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59" w:firstLineChars="88"/>
        <w:jc w:val="center"/>
        <w:outlineLvl w:val="0"/>
        <w:rPr>
          <w:ins w:id="0" w:author="梁述林" w:date="2019-11-08T20:06:59Z"/>
          <w:rFonts w:hint="eastAsia" w:ascii="Times New Roman" w:hAnsi="Times New Roman" w:eastAsia="仿宋_GB2312" w:cs="Times New Roman"/>
          <w:b/>
          <w:sz w:val="52"/>
          <w:szCs w:val="52"/>
        </w:rPr>
      </w:pPr>
    </w:p>
    <w:p>
      <w:pPr>
        <w:spacing w:line="360" w:lineRule="auto"/>
        <w:ind w:firstLine="459" w:firstLineChars="88"/>
        <w:jc w:val="center"/>
        <w:outlineLvl w:val="0"/>
        <w:rPr>
          <w:ins w:id="1" w:author="梁述林" w:date="2019-11-08T20:06:20Z"/>
          <w:rFonts w:ascii="Times New Roman" w:hAnsi="Times New Roman" w:eastAsia="仿宋_GB2312" w:cs="Times New Roman"/>
          <w:b/>
          <w:sz w:val="52"/>
          <w:szCs w:val="52"/>
        </w:rPr>
      </w:pPr>
      <w:ins w:id="2" w:author="梁述林" w:date="2019-11-08T20:06:20Z">
        <w:r>
          <w:rPr>
            <w:rFonts w:hint="eastAsia" w:ascii="Times New Roman" w:hAnsi="Times New Roman" w:eastAsia="仿宋_GB2312" w:cs="Times New Roman"/>
            <w:b/>
            <w:sz w:val="52"/>
            <w:szCs w:val="52"/>
          </w:rPr>
          <w:t>生产建设项目</w:t>
        </w:r>
      </w:ins>
      <w:ins w:id="3" w:author="梁述林" w:date="2019-11-08T20:06:20Z">
        <w:r>
          <w:rPr>
            <w:rFonts w:ascii="Times New Roman" w:hAnsi="Times New Roman" w:eastAsia="仿宋_GB2312" w:cs="Times New Roman"/>
            <w:b/>
            <w:sz w:val="52"/>
            <w:szCs w:val="52"/>
          </w:rPr>
          <w:t>水土保持设施</w:t>
        </w:r>
      </w:ins>
    </w:p>
    <w:p>
      <w:pPr>
        <w:jc w:val="center"/>
        <w:rPr>
          <w:ins w:id="4" w:author="梁述林" w:date="2019-11-08T20:06:20Z"/>
          <w:rFonts w:ascii="Times New Roman" w:hAnsi="Times New Roman" w:eastAsia="仿宋_GB2312" w:cs="Times New Roman"/>
          <w:b/>
          <w:sz w:val="52"/>
          <w:szCs w:val="52"/>
        </w:rPr>
      </w:pPr>
    </w:p>
    <w:p>
      <w:pPr>
        <w:jc w:val="center"/>
        <w:outlineLvl w:val="0"/>
        <w:rPr>
          <w:ins w:id="6" w:author="梁述林" w:date="2019-11-08T22:44:04Z"/>
          <w:rFonts w:ascii="Times New Roman" w:hAnsi="Times New Roman" w:eastAsia="仿宋_GB2312" w:cs="Times New Roman"/>
          <w:b/>
          <w:sz w:val="84"/>
          <w:szCs w:val="84"/>
        </w:rPr>
        <w:pPrChange w:id="5" w:author="梁述林" w:date="2019-11-08T22:44:02Z">
          <w:pPr/>
        </w:pPrChange>
      </w:pPr>
      <w:ins w:id="7" w:author="梁述林" w:date="2019-11-08T20:06:20Z">
        <w:r>
          <w:rPr>
            <w:rFonts w:ascii="Times New Roman" w:hAnsi="Times New Roman" w:eastAsia="仿宋_GB2312" w:cs="Times New Roman"/>
            <w:b/>
            <w:sz w:val="84"/>
            <w:szCs w:val="84"/>
          </w:rPr>
          <w:t>验收鉴定书</w:t>
        </w:r>
      </w:ins>
    </w:p>
    <w:p>
      <w:pPr>
        <w:jc w:val="center"/>
        <w:outlineLvl w:val="0"/>
        <w:rPr>
          <w:ins w:id="9" w:author="梁述林" w:date="2019-11-08T22:44:05Z"/>
          <w:rFonts w:ascii="Times New Roman" w:hAnsi="Times New Roman" w:eastAsia="仿宋_GB2312" w:cs="Times New Roman"/>
          <w:b/>
          <w:sz w:val="84"/>
          <w:szCs w:val="84"/>
        </w:rPr>
        <w:pPrChange w:id="8" w:author="梁述林" w:date="2019-11-08T22:44:02Z">
          <w:pPr/>
        </w:pPrChange>
      </w:pPr>
    </w:p>
    <w:p>
      <w:pPr>
        <w:jc w:val="center"/>
        <w:outlineLvl w:val="0"/>
        <w:rPr>
          <w:ins w:id="11" w:author="梁述林" w:date="2019-11-08T20:06:20Z"/>
          <w:rFonts w:ascii="Times New Roman" w:hAnsi="Times New Roman" w:eastAsia="仿宋_GB2312" w:cs="Times New Roman"/>
          <w:b/>
          <w:sz w:val="84"/>
          <w:szCs w:val="84"/>
        </w:rPr>
        <w:pPrChange w:id="10" w:author="梁述林" w:date="2019-11-08T22:44:02Z">
          <w:pPr/>
        </w:pPrChange>
      </w:pPr>
    </w:p>
    <w:p>
      <w:pPr>
        <w:rPr>
          <w:ins w:id="12" w:author="梁述林" w:date="2019-11-08T20:06:20Z"/>
          <w:rFonts w:ascii="Times New Roman" w:hAnsi="Times New Roman" w:eastAsia="仿宋_GB2312" w:cs="Times New Roman"/>
        </w:rPr>
      </w:pPr>
    </w:p>
    <w:p>
      <w:pPr>
        <w:rPr>
          <w:ins w:id="13" w:author="梁述林" w:date="2019-11-08T20:06:20Z"/>
          <w:rFonts w:ascii="Times New Roman" w:hAnsi="Times New Roman" w:eastAsia="仿宋_GB2312" w:cs="Times New Roman"/>
        </w:rPr>
      </w:pPr>
    </w:p>
    <w:p>
      <w:pPr>
        <w:rPr>
          <w:ins w:id="14" w:author="梁述林" w:date="2019-11-08T20:06:20Z"/>
          <w:rFonts w:ascii="Times New Roman" w:hAnsi="Times New Roman" w:eastAsia="仿宋_GB2312" w:cs="Times New Roman"/>
        </w:rPr>
      </w:pPr>
    </w:p>
    <w:p>
      <w:pPr>
        <w:tabs>
          <w:tab w:val="left" w:pos="1822"/>
          <w:tab w:val="left" w:pos="6928"/>
        </w:tabs>
        <w:ind w:left="2518" w:leftChars="399" w:right="3" w:hanging="1680" w:hangingChars="600"/>
        <w:outlineLvl w:val="0"/>
        <w:rPr>
          <w:ins w:id="15" w:author="梁述林" w:date="2019-11-08T20:06:20Z"/>
          <w:rFonts w:ascii="Times New Roman" w:hAnsi="Times New Roman" w:eastAsia="仿宋_GB2312" w:cs="Times New Roman"/>
          <w:sz w:val="28"/>
          <w:u w:val="single"/>
        </w:rPr>
      </w:pPr>
      <w:ins w:id="16" w:author="梁述林" w:date="2019-11-08T20:06:20Z">
        <w:r>
          <w:rPr>
            <w:rFonts w:ascii="Times New Roman" w:hAnsi="Times New Roman" w:eastAsia="仿宋_GB2312" w:cs="Times New Roman"/>
            <w:sz w:val="28"/>
          </w:rPr>
          <w:t>项 目 名 称</w:t>
        </w:r>
      </w:ins>
      <w:ins w:id="17" w:author="梁述林" w:date="2019-11-08T20:06:20Z">
        <w:r>
          <w:rPr>
            <w:rFonts w:hint="eastAsia" w:ascii="Times New Roman" w:hAnsi="Times New Roman" w:eastAsia="仿宋_GB2312" w:cs="Times New Roman"/>
            <w:sz w:val="28"/>
          </w:rPr>
          <w:t xml:space="preserve"> </w:t>
        </w:r>
      </w:ins>
      <w:ins w:id="18" w:author="梁述林" w:date="2019-11-08T20:06:20Z">
        <w:r>
          <w:rPr>
            <w:rFonts w:hint="eastAsia" w:ascii="Times New Roman" w:hAnsi="Times New Roman" w:eastAsia="仿宋_GB2312" w:cs="Times New Roman"/>
            <w:sz w:val="28"/>
            <w:u w:val="single"/>
          </w:rPr>
          <w:t xml:space="preserve">      </w:t>
        </w:r>
      </w:ins>
      <w:ins w:id="19" w:author="梁述林" w:date="2019-11-08T20:06:30Z">
        <w:r>
          <w:rPr>
            <w:rFonts w:hint="default" w:ascii="Times New Roman" w:hAnsi="Times New Roman" w:eastAsia="宋体" w:cs="Times New Roman"/>
            <w:b/>
            <w:bCs/>
            <w:w w:val="100"/>
            <w:sz w:val="28"/>
            <w:u w:val="single"/>
            <w:lang w:eastAsia="zh-CN"/>
          </w:rPr>
          <w:t>广元市北二环（三段）道路工程</w:t>
        </w:r>
      </w:ins>
      <w:ins w:id="20" w:author="梁述林" w:date="2019-11-08T20:06:20Z">
        <w:r>
          <w:rPr>
            <w:rFonts w:hint="eastAsia" w:ascii="Times New Roman" w:hAnsi="Times New Roman" w:eastAsia="仿宋_GB2312" w:cs="Times New Roman"/>
            <w:b/>
            <w:bCs/>
            <w:sz w:val="28"/>
            <w:u w:val="single"/>
          </w:rPr>
          <w:t xml:space="preserve"> </w:t>
        </w:r>
      </w:ins>
      <w:ins w:id="21" w:author="梁述林" w:date="2019-11-08T20:06:20Z">
        <w:r>
          <w:rPr>
            <w:rFonts w:hint="eastAsia" w:ascii="Times New Roman" w:hAnsi="Times New Roman" w:eastAsia="仿宋_GB2312" w:cs="Times New Roman"/>
            <w:sz w:val="28"/>
            <w:u w:val="single"/>
          </w:rPr>
          <w:t xml:space="preserve">       </w:t>
        </w:r>
      </w:ins>
    </w:p>
    <w:p>
      <w:pPr>
        <w:pStyle w:val="2"/>
        <w:spacing w:before="11"/>
        <w:ind w:left="0"/>
        <w:rPr>
          <w:ins w:id="22" w:author="梁述林" w:date="2019-11-08T20:06:20Z"/>
          <w:rFonts w:ascii="Times New Roman" w:hAnsi="Times New Roman" w:eastAsia="仿宋_GB2312" w:cs="Times New Roman"/>
          <w:sz w:val="16"/>
        </w:rPr>
      </w:pPr>
    </w:p>
    <w:p>
      <w:pPr>
        <w:tabs>
          <w:tab w:val="left" w:pos="3723"/>
          <w:tab w:val="left" w:pos="8829"/>
        </w:tabs>
        <w:spacing w:before="70"/>
        <w:ind w:firstLine="840" w:firstLineChars="300"/>
        <w:jc w:val="left"/>
        <w:outlineLvl w:val="1"/>
        <w:rPr>
          <w:ins w:id="23" w:author="梁述林" w:date="2019-11-08T20:06:20Z"/>
          <w:rFonts w:ascii="Times New Roman" w:hAnsi="Times New Roman" w:eastAsia="仿宋_GB2312" w:cs="Times New Roman"/>
          <w:sz w:val="28"/>
        </w:rPr>
      </w:pPr>
      <w:ins w:id="24" w:author="梁述林" w:date="2019-11-08T20:06:20Z">
        <w:r>
          <w:rPr>
            <w:rFonts w:ascii="Times New Roman" w:hAnsi="Times New Roman" w:eastAsia="仿宋_GB2312" w:cs="Times New Roman"/>
            <w:sz w:val="28"/>
          </w:rPr>
          <w:t xml:space="preserve">项 目 编 号 </w:t>
        </w:r>
      </w:ins>
      <w:ins w:id="25" w:author="梁述林" w:date="2019-11-08T20:06:20Z">
        <w:r>
          <w:rPr>
            <w:rFonts w:hint="eastAsia" w:ascii="Times New Roman" w:hAnsi="Times New Roman" w:eastAsia="仿宋_GB2312" w:cs="Times New Roman"/>
            <w:b/>
            <w:bCs/>
            <w:sz w:val="28"/>
            <w:u w:val="single"/>
          </w:rPr>
          <w:t xml:space="preserve">     </w:t>
        </w:r>
      </w:ins>
      <w:ins w:id="26" w:author="梁述林" w:date="2019-11-08T20:07:27Z">
        <w:r>
          <w:rPr>
            <w:rFonts w:hint="eastAsia" w:ascii="Times New Roman" w:hAnsi="Times New Roman" w:eastAsia="仿宋_GB2312" w:cs="Times New Roman"/>
            <w:b/>
            <w:bCs/>
            <w:sz w:val="28"/>
            <w:u w:val="single"/>
            <w:lang w:val="en-US" w:eastAsia="zh-CN"/>
          </w:rPr>
          <w:t xml:space="preserve">   </w:t>
        </w:r>
      </w:ins>
      <w:ins w:id="27" w:author="梁述林" w:date="2019-11-08T20:06:39Z">
        <w:r>
          <w:rPr>
            <w:rFonts w:hint="default" w:ascii="Times New Roman" w:hAnsi="Times New Roman" w:eastAsia="宋体" w:cs="Times New Roman"/>
            <w:b/>
            <w:bCs/>
            <w:sz w:val="28"/>
            <w:u w:val="single"/>
            <w:lang w:val="en-US" w:eastAsia="zh-CN"/>
          </w:rPr>
          <w:t>广发改投资﹝2012﹞5</w:t>
        </w:r>
      </w:ins>
      <w:ins w:id="28" w:author="梁述林" w:date="2019-11-08T20:06:39Z">
        <w:r>
          <w:rPr>
            <w:rFonts w:hint="eastAsia" w:ascii="Times New Roman" w:hAnsi="Times New Roman" w:eastAsia="宋体" w:cs="Times New Roman"/>
            <w:b/>
            <w:bCs/>
            <w:sz w:val="28"/>
            <w:u w:val="single"/>
            <w:lang w:val="en-US" w:eastAsia="zh-CN"/>
          </w:rPr>
          <w:t>7</w:t>
        </w:r>
      </w:ins>
      <w:ins w:id="29" w:author="梁述林" w:date="2019-11-08T20:06:39Z">
        <w:r>
          <w:rPr>
            <w:rFonts w:hint="default" w:ascii="Times New Roman" w:hAnsi="Times New Roman" w:eastAsia="宋体" w:cs="Times New Roman"/>
            <w:b/>
            <w:bCs/>
            <w:sz w:val="28"/>
            <w:u w:val="single"/>
            <w:lang w:val="en-US" w:eastAsia="zh-CN"/>
          </w:rPr>
          <w:t>号</w:t>
        </w:r>
      </w:ins>
      <w:ins w:id="30" w:author="梁述林" w:date="2019-11-08T20:06:20Z">
        <w:r>
          <w:rPr>
            <w:rFonts w:ascii="Times New Roman" w:hAnsi="Times New Roman" w:eastAsia="仿宋_GB2312" w:cs="Times New Roman"/>
            <w:b/>
            <w:bCs/>
            <w:sz w:val="28"/>
            <w:u w:val="single"/>
          </w:rPr>
          <w:t xml:space="preserve"> </w:t>
        </w:r>
      </w:ins>
      <w:ins w:id="31" w:author="梁述林" w:date="2019-11-08T20:06:20Z">
        <w:r>
          <w:rPr>
            <w:rFonts w:ascii="Times New Roman" w:hAnsi="Times New Roman" w:eastAsia="仿宋_GB2312" w:cs="Times New Roman"/>
            <w:sz w:val="28"/>
            <w:u w:val="single"/>
          </w:rPr>
          <w:t xml:space="preserve"> </w:t>
        </w:r>
      </w:ins>
      <w:ins w:id="32" w:author="梁述林" w:date="2019-11-08T20:06:20Z">
        <w:r>
          <w:rPr>
            <w:rFonts w:hint="eastAsia" w:ascii="Times New Roman" w:hAnsi="Times New Roman" w:eastAsia="仿宋_GB2312" w:cs="Times New Roman"/>
            <w:sz w:val="28"/>
            <w:u w:val="single"/>
          </w:rPr>
          <w:t xml:space="preserve">     </w:t>
        </w:r>
      </w:ins>
      <w:ins w:id="33" w:author="梁述林" w:date="2019-11-08T20:06:20Z">
        <w:r>
          <w:rPr>
            <w:rFonts w:ascii="Times New Roman" w:hAnsi="Times New Roman" w:eastAsia="仿宋_GB2312" w:cs="Times New Roman"/>
            <w:sz w:val="28"/>
            <w:u w:val="single"/>
          </w:rPr>
          <w:t xml:space="preserve">       </w:t>
        </w:r>
      </w:ins>
    </w:p>
    <w:p>
      <w:pPr>
        <w:pStyle w:val="2"/>
        <w:spacing w:before="11"/>
        <w:ind w:left="0"/>
        <w:rPr>
          <w:ins w:id="34" w:author="梁述林" w:date="2019-11-08T20:06:20Z"/>
          <w:rFonts w:ascii="Times New Roman" w:hAnsi="Times New Roman" w:eastAsia="仿宋_GB2312" w:cs="Times New Roman"/>
          <w:sz w:val="16"/>
        </w:rPr>
      </w:pPr>
    </w:p>
    <w:p>
      <w:pPr>
        <w:tabs>
          <w:tab w:val="left" w:pos="3723"/>
          <w:tab w:val="left" w:pos="8829"/>
        </w:tabs>
        <w:spacing w:before="70"/>
        <w:ind w:firstLine="840" w:firstLineChars="300"/>
        <w:jc w:val="left"/>
        <w:outlineLvl w:val="1"/>
        <w:rPr>
          <w:ins w:id="35" w:author="梁述林" w:date="2019-11-08T20:06:20Z"/>
          <w:rFonts w:ascii="Times New Roman" w:hAnsi="Times New Roman" w:eastAsia="仿宋_GB2312" w:cs="Times New Roman"/>
          <w:sz w:val="28"/>
        </w:rPr>
      </w:pPr>
      <w:ins w:id="36" w:author="梁述林" w:date="2019-11-08T20:06:20Z">
        <w:r>
          <w:rPr>
            <w:rFonts w:ascii="Times New Roman" w:hAnsi="Times New Roman" w:eastAsia="仿宋_GB2312" w:cs="Times New Roman"/>
            <w:sz w:val="28"/>
          </w:rPr>
          <w:t>建 设 地 点</w:t>
        </w:r>
      </w:ins>
      <w:ins w:id="37" w:author="梁述林" w:date="2019-11-08T20:06:20Z">
        <w:r>
          <w:rPr>
            <w:rFonts w:hint="eastAsia" w:ascii="Times New Roman" w:hAnsi="Times New Roman" w:eastAsia="仿宋_GB2312" w:cs="Times New Roman"/>
            <w:sz w:val="28"/>
          </w:rPr>
          <w:t xml:space="preserve"> </w:t>
        </w:r>
      </w:ins>
      <w:ins w:id="38" w:author="梁述林" w:date="2019-11-08T20:06:20Z">
        <w:r>
          <w:rPr>
            <w:rFonts w:ascii="Times New Roman" w:hAnsi="Times New Roman" w:eastAsia="仿宋_GB2312" w:cs="Times New Roman"/>
            <w:b/>
            <w:bCs/>
            <w:sz w:val="28"/>
            <w:u w:val="single"/>
          </w:rPr>
          <w:t xml:space="preserve">     </w:t>
        </w:r>
      </w:ins>
      <w:ins w:id="39" w:author="梁述林" w:date="2019-11-08T20:06:20Z">
        <w:r>
          <w:rPr>
            <w:rFonts w:hint="eastAsia" w:ascii="Times New Roman" w:hAnsi="Times New Roman" w:eastAsia="仿宋_GB2312" w:cs="Times New Roman"/>
            <w:b/>
            <w:bCs/>
            <w:sz w:val="28"/>
            <w:u w:val="single"/>
          </w:rPr>
          <w:t xml:space="preserve">    </w:t>
        </w:r>
      </w:ins>
      <w:ins w:id="40" w:author="梁述林" w:date="2019-11-08T20:06:46Z">
        <w:r>
          <w:rPr>
            <w:rFonts w:hint="default" w:ascii="Times New Roman" w:hAnsi="Times New Roman" w:eastAsia="宋体" w:cs="Times New Roman"/>
            <w:b/>
            <w:bCs/>
            <w:sz w:val="28"/>
            <w:u w:val="single"/>
            <w:lang w:val="en-US" w:eastAsia="zh-CN"/>
          </w:rPr>
          <w:t>广元市利州区城北片区</w:t>
        </w:r>
      </w:ins>
      <w:ins w:id="41" w:author="梁述林" w:date="2019-11-08T20:06:20Z">
        <w:r>
          <w:rPr>
            <w:rFonts w:hint="eastAsia" w:ascii="Times New Roman" w:hAnsi="Times New Roman" w:eastAsia="仿宋_GB2312" w:cs="Times New Roman"/>
            <w:b/>
            <w:bCs/>
            <w:sz w:val="28"/>
            <w:u w:val="single"/>
          </w:rPr>
          <w:t xml:space="preserve">     </w:t>
        </w:r>
      </w:ins>
      <w:ins w:id="42" w:author="梁述林" w:date="2019-11-08T20:07:30Z">
        <w:r>
          <w:rPr>
            <w:rFonts w:hint="eastAsia" w:ascii="Times New Roman" w:hAnsi="Times New Roman" w:eastAsia="仿宋_GB2312" w:cs="Times New Roman"/>
            <w:b/>
            <w:bCs/>
            <w:sz w:val="28"/>
            <w:u w:val="single"/>
            <w:lang w:val="en-US" w:eastAsia="zh-CN"/>
          </w:rPr>
          <w:t xml:space="preserve">  </w:t>
        </w:r>
      </w:ins>
      <w:ins w:id="43" w:author="梁述林" w:date="2019-11-08T20:06:20Z">
        <w:r>
          <w:rPr>
            <w:rFonts w:hint="eastAsia" w:ascii="Times New Roman" w:hAnsi="Times New Roman" w:eastAsia="仿宋_GB2312" w:cs="Times New Roman"/>
            <w:b/>
            <w:bCs/>
            <w:sz w:val="28"/>
            <w:u w:val="single"/>
          </w:rPr>
          <w:t xml:space="preserve">   </w:t>
        </w:r>
      </w:ins>
      <w:ins w:id="44" w:author="梁述林" w:date="2019-11-08T20:06:20Z">
        <w:r>
          <w:rPr>
            <w:rFonts w:ascii="Times New Roman" w:hAnsi="Times New Roman" w:eastAsia="仿宋_GB2312" w:cs="Times New Roman"/>
            <w:b/>
            <w:bCs/>
            <w:sz w:val="28"/>
            <w:u w:val="single"/>
          </w:rPr>
          <w:t xml:space="preserve"> </w:t>
        </w:r>
      </w:ins>
      <w:ins w:id="45" w:author="梁述林" w:date="2019-11-08T20:06:20Z">
        <w:r>
          <w:rPr>
            <w:rFonts w:ascii="Times New Roman" w:hAnsi="Times New Roman" w:eastAsia="仿宋_GB2312" w:cs="Times New Roman"/>
            <w:sz w:val="28"/>
            <w:u w:val="single"/>
          </w:rPr>
          <w:t xml:space="preserve"> </w:t>
        </w:r>
      </w:ins>
      <w:ins w:id="46" w:author="梁述林" w:date="2019-11-08T20:06:20Z">
        <w:r>
          <w:rPr>
            <w:rFonts w:ascii="Times New Roman" w:hAnsi="Times New Roman" w:eastAsia="仿宋_GB2312" w:cs="Times New Roman"/>
            <w:sz w:val="28"/>
          </w:rPr>
          <w:t xml:space="preserve"> </w:t>
        </w:r>
      </w:ins>
    </w:p>
    <w:p>
      <w:pPr>
        <w:pStyle w:val="2"/>
        <w:ind w:left="0"/>
        <w:rPr>
          <w:ins w:id="47" w:author="梁述林" w:date="2019-11-08T20:06:20Z"/>
          <w:rFonts w:ascii="Times New Roman" w:hAnsi="Times New Roman" w:eastAsia="仿宋_GB2312" w:cs="Times New Roman"/>
          <w:sz w:val="17"/>
        </w:rPr>
      </w:pPr>
    </w:p>
    <w:p>
      <w:pPr>
        <w:tabs>
          <w:tab w:val="left" w:pos="3764"/>
          <w:tab w:val="left" w:pos="8788"/>
        </w:tabs>
        <w:spacing w:before="70"/>
        <w:ind w:firstLine="840" w:firstLineChars="300"/>
        <w:jc w:val="left"/>
        <w:outlineLvl w:val="1"/>
        <w:rPr>
          <w:ins w:id="48" w:author="梁述林" w:date="2019-11-08T20:06:20Z"/>
          <w:rFonts w:ascii="Times New Roman" w:hAnsi="Times New Roman" w:eastAsia="仿宋_GB2312" w:cs="Times New Roman"/>
          <w:sz w:val="28"/>
        </w:rPr>
      </w:pPr>
      <w:ins w:id="49" w:author="梁述林" w:date="2019-11-08T20:06:20Z">
        <w:r>
          <w:rPr>
            <w:rFonts w:ascii="Times New Roman" w:hAnsi="Times New Roman" w:eastAsia="仿宋_GB2312" w:cs="Times New Roman"/>
            <w:sz w:val="28"/>
          </w:rPr>
          <w:t>验 收 单</w:t>
        </w:r>
      </w:ins>
      <w:ins w:id="50" w:author="梁述林" w:date="2019-11-08T20:06:20Z">
        <w:r>
          <w:rPr>
            <w:rFonts w:ascii="Times New Roman" w:hAnsi="Times New Roman" w:eastAsia="仿宋_GB2312" w:cs="Times New Roman"/>
            <w:spacing w:val="40"/>
            <w:sz w:val="28"/>
          </w:rPr>
          <w:t xml:space="preserve"> </w:t>
        </w:r>
      </w:ins>
      <w:ins w:id="51" w:author="梁述林" w:date="2019-11-08T20:06:20Z">
        <w:r>
          <w:rPr>
            <w:rFonts w:ascii="Times New Roman" w:hAnsi="Times New Roman" w:eastAsia="仿宋_GB2312" w:cs="Times New Roman"/>
            <w:sz w:val="28"/>
          </w:rPr>
          <w:t xml:space="preserve">位 </w:t>
        </w:r>
      </w:ins>
      <w:ins w:id="52" w:author="梁述林" w:date="2019-11-08T20:06:20Z">
        <w:r>
          <w:rPr>
            <w:rFonts w:ascii="Times New Roman" w:hAnsi="Times New Roman" w:eastAsia="仿宋_GB2312" w:cs="Times New Roman"/>
            <w:b/>
            <w:bCs/>
            <w:sz w:val="28"/>
            <w:u w:val="single"/>
          </w:rPr>
          <w:t xml:space="preserve">   </w:t>
        </w:r>
      </w:ins>
      <w:ins w:id="53" w:author="梁述林" w:date="2019-11-08T20:06:20Z">
        <w:r>
          <w:rPr>
            <w:rFonts w:hint="eastAsia" w:ascii="Times New Roman" w:hAnsi="Times New Roman" w:eastAsia="仿宋_GB2312" w:cs="Times New Roman"/>
            <w:b/>
            <w:bCs/>
            <w:sz w:val="28"/>
            <w:u w:val="single"/>
          </w:rPr>
          <w:t xml:space="preserve"> </w:t>
        </w:r>
      </w:ins>
      <w:ins w:id="54" w:author="梁述林" w:date="2019-11-08T20:06:53Z">
        <w:r>
          <w:rPr>
            <w:rFonts w:hint="eastAsia" w:ascii="Times New Roman" w:hAnsi="Times New Roman" w:eastAsia="宋体" w:cs="Times New Roman"/>
            <w:b/>
            <w:bCs/>
            <w:sz w:val="28"/>
            <w:u w:val="single"/>
            <w:lang w:val="en-US" w:eastAsia="zh-CN"/>
          </w:rPr>
          <w:t>广元市城建投资集团有限公司</w:t>
        </w:r>
      </w:ins>
      <w:ins w:id="55" w:author="梁述林" w:date="2019-11-08T20:06:20Z">
        <w:r>
          <w:rPr>
            <w:rFonts w:hint="eastAsia" w:ascii="宋体" w:hAnsi="宋体" w:eastAsia="宋体" w:cs="宋体"/>
            <w:b/>
            <w:bCs/>
            <w:sz w:val="28"/>
            <w:u w:val="single"/>
          </w:rPr>
          <w:t xml:space="preserve"> </w:t>
        </w:r>
      </w:ins>
      <w:ins w:id="56" w:author="梁述林" w:date="2019-11-08T20:06:20Z">
        <w:r>
          <w:rPr>
            <w:rFonts w:hint="eastAsia" w:ascii="Times New Roman" w:hAnsi="Times New Roman" w:eastAsia="仿宋_GB2312" w:cs="Times New Roman"/>
            <w:b/>
            <w:bCs/>
            <w:sz w:val="28"/>
            <w:u w:val="single"/>
          </w:rPr>
          <w:t xml:space="preserve">        </w:t>
        </w:r>
      </w:ins>
    </w:p>
    <w:p>
      <w:pPr>
        <w:pStyle w:val="2"/>
        <w:ind w:left="0"/>
        <w:rPr>
          <w:ins w:id="57" w:author="梁述林" w:date="2019-11-08T20:06:20Z"/>
          <w:rFonts w:ascii="Times New Roman" w:hAnsi="Times New Roman" w:eastAsia="仿宋_GB2312" w:cs="Times New Roman"/>
          <w:sz w:val="20"/>
        </w:rPr>
      </w:pPr>
    </w:p>
    <w:p>
      <w:pPr>
        <w:tabs>
          <w:tab w:val="left" w:pos="556"/>
          <w:tab w:val="left" w:pos="1118"/>
          <w:tab w:val="left" w:pos="1680"/>
        </w:tabs>
        <w:spacing w:before="216"/>
        <w:ind w:right="15"/>
        <w:jc w:val="center"/>
        <w:outlineLvl w:val="0"/>
        <w:rPr>
          <w:ins w:id="58" w:author="梁述林" w:date="2019-11-08T20:44:06Z"/>
          <w:rFonts w:hint="eastAsia" w:ascii="Times New Roman" w:hAnsi="Times New Roman" w:eastAsia="仿宋_GB2312" w:cs="Times New Roman"/>
          <w:sz w:val="28"/>
        </w:rPr>
      </w:pPr>
      <w:bookmarkStart w:id="0" w:name="_GoBack"/>
      <w:bookmarkEnd w:id="0"/>
    </w:p>
    <w:p>
      <w:pPr>
        <w:tabs>
          <w:tab w:val="left" w:pos="556"/>
          <w:tab w:val="left" w:pos="1118"/>
          <w:tab w:val="left" w:pos="1680"/>
        </w:tabs>
        <w:spacing w:before="216"/>
        <w:ind w:right="15"/>
        <w:jc w:val="center"/>
        <w:outlineLvl w:val="0"/>
        <w:rPr>
          <w:ins w:id="59" w:author="梁述林" w:date="2019-11-08T20:06:20Z"/>
          <w:rFonts w:ascii="Times New Roman" w:hAnsi="Times New Roman" w:eastAsia="仿宋_GB2312" w:cs="Times New Roman"/>
          <w:sz w:val="28"/>
        </w:rPr>
      </w:pPr>
      <w:ins w:id="60" w:author="梁述林" w:date="2019-11-08T20:06:20Z">
        <w:r>
          <w:rPr>
            <w:rFonts w:hint="eastAsia" w:ascii="Times New Roman" w:hAnsi="Times New Roman" w:eastAsia="仿宋_GB2312" w:cs="Times New Roman"/>
            <w:sz w:val="28"/>
          </w:rPr>
          <w:t xml:space="preserve"> </w:t>
        </w:r>
      </w:ins>
      <w:ins w:id="61" w:author="梁述林" w:date="2019-11-08T20:06:20Z">
        <w:r>
          <w:rPr>
            <w:rFonts w:ascii="Times New Roman" w:hAnsi="Times New Roman" w:eastAsia="仿宋_GB2312" w:cs="Times New Roman"/>
            <w:b/>
            <w:bCs/>
            <w:sz w:val="28"/>
          </w:rPr>
          <w:t>201</w:t>
        </w:r>
      </w:ins>
      <w:ins w:id="62" w:author="梁述林" w:date="2019-11-08T20:06:20Z">
        <w:r>
          <w:rPr>
            <w:rFonts w:hint="eastAsia" w:ascii="Times New Roman" w:hAnsi="Times New Roman" w:eastAsia="仿宋_GB2312" w:cs="Times New Roman"/>
            <w:b/>
            <w:bCs/>
            <w:sz w:val="28"/>
          </w:rPr>
          <w:t>9</w:t>
        </w:r>
      </w:ins>
      <w:ins w:id="63" w:author="梁述林" w:date="2019-11-08T20:06:20Z">
        <w:r>
          <w:rPr>
            <w:rFonts w:ascii="Times New Roman" w:hAnsi="Times New Roman" w:eastAsia="仿宋_GB2312" w:cs="Times New Roman"/>
            <w:sz w:val="28"/>
          </w:rPr>
          <w:t>年</w:t>
        </w:r>
      </w:ins>
      <w:ins w:id="64" w:author="梁述林" w:date="2019-11-08T20:06:20Z">
        <w:r>
          <w:rPr>
            <w:rFonts w:hint="eastAsia" w:ascii="Times New Roman" w:hAnsi="Times New Roman" w:eastAsia="仿宋_GB2312" w:cs="Times New Roman"/>
            <w:b/>
            <w:bCs/>
            <w:sz w:val="28"/>
          </w:rPr>
          <w:t>11</w:t>
        </w:r>
      </w:ins>
      <w:ins w:id="65" w:author="梁述林" w:date="2019-11-08T20:06:20Z">
        <w:r>
          <w:rPr>
            <w:rFonts w:ascii="Times New Roman" w:hAnsi="Times New Roman" w:eastAsia="仿宋_GB2312" w:cs="Times New Roman"/>
            <w:sz w:val="28"/>
          </w:rPr>
          <w:t>月</w:t>
        </w:r>
      </w:ins>
      <w:ins w:id="66" w:author="梁述林" w:date="2019-11-08T20:44:20Z">
        <w:r>
          <w:rPr>
            <w:rFonts w:hint="eastAsia" w:ascii="Times New Roman" w:hAnsi="Times New Roman" w:eastAsia="仿宋_GB2312" w:cs="Times New Roman"/>
            <w:b/>
            <w:bCs/>
            <w:sz w:val="28"/>
            <w:lang w:val="en-US" w:eastAsia="zh-CN"/>
          </w:rPr>
          <w:t>9</w:t>
        </w:r>
      </w:ins>
      <w:ins w:id="67" w:author="梁述林" w:date="2019-11-08T20:06:20Z">
        <w:r>
          <w:rPr>
            <w:rFonts w:ascii="Times New Roman" w:hAnsi="Times New Roman" w:eastAsia="仿宋_GB2312" w:cs="Times New Roman"/>
            <w:sz w:val="28"/>
          </w:rPr>
          <w:t>日</w:t>
        </w:r>
      </w:ins>
    </w:p>
    <w:p>
      <w:pPr>
        <w:spacing w:line="720" w:lineRule="auto"/>
        <w:ind w:firstLine="351" w:firstLineChars="89"/>
        <w:jc w:val="center"/>
        <w:rPr>
          <w:del w:id="68" w:author="梁述林" w:date="2019-11-08T20:06:56Z"/>
          <w:rFonts w:hint="default" w:ascii="Times New Roman" w:hAnsi="Times New Roman" w:cs="Times New Roman"/>
          <w:b/>
          <w:bCs/>
          <w:spacing w:val="-20"/>
          <w:w w:val="90"/>
          <w:sz w:val="48"/>
          <w:szCs w:val="48"/>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378" w:firstLineChars="88"/>
        <w:jc w:val="center"/>
        <w:textAlignment w:val="auto"/>
        <w:outlineLvl w:val="9"/>
        <w:rPr>
          <w:del w:id="69" w:author="梁述林" w:date="2019-11-08T20:06:56Z"/>
          <w:rFonts w:hint="default" w:ascii="Times New Roman" w:hAnsi="Times New Roman" w:cs="Times New Roman"/>
          <w:b/>
          <w:bCs/>
          <w:spacing w:val="-20"/>
          <w:w w:val="90"/>
          <w:sz w:val="52"/>
          <w:szCs w:val="52"/>
          <w:lang w:val="en-US" w:eastAsia="zh-CN"/>
        </w:rPr>
      </w:pPr>
      <w:del w:id="70" w:author="梁述林" w:date="2019-11-08T20:06:56Z">
        <w:r>
          <w:rPr>
            <w:rFonts w:hint="default" w:ascii="Times New Roman" w:hAnsi="Times New Roman" w:cs="Times New Roman"/>
            <w:b/>
            <w:bCs/>
            <w:spacing w:val="-20"/>
            <w:w w:val="90"/>
            <w:sz w:val="52"/>
            <w:szCs w:val="52"/>
            <w:lang w:val="en-US" w:eastAsia="zh-CN"/>
          </w:rPr>
          <w:delText>广元市北二环（三段）道路工程</w:delText>
        </w:r>
      </w:del>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59" w:firstLineChars="88"/>
        <w:jc w:val="center"/>
        <w:textAlignment w:val="auto"/>
        <w:outlineLvl w:val="9"/>
        <w:rPr>
          <w:del w:id="71" w:author="梁述林" w:date="2019-11-08T20:06:56Z"/>
          <w:rFonts w:hint="default" w:ascii="Times New Roman" w:hAnsi="Times New Roman" w:cs="Times New Roman"/>
          <w:b/>
          <w:sz w:val="52"/>
          <w:szCs w:val="52"/>
          <w:lang w:eastAsia="zh-CN"/>
        </w:rPr>
      </w:pPr>
      <w:del w:id="72" w:author="梁述林" w:date="2019-11-08T20:06:56Z">
        <w:r>
          <w:rPr>
            <w:rFonts w:hint="default" w:ascii="Times New Roman" w:hAnsi="Times New Roman" w:cs="Times New Roman"/>
            <w:b/>
            <w:sz w:val="52"/>
            <w:szCs w:val="52"/>
            <w:lang w:eastAsia="zh-CN"/>
          </w:rPr>
          <w:delText>水土保持设施</w:delText>
        </w:r>
      </w:del>
    </w:p>
    <w:p>
      <w:pPr>
        <w:jc w:val="center"/>
        <w:rPr>
          <w:del w:id="73" w:author="梁述林" w:date="2019-11-08T20:06:56Z"/>
          <w:rFonts w:hint="default" w:ascii="Times New Roman" w:hAnsi="Times New Roman" w:cs="Times New Roman"/>
          <w:b/>
          <w:sz w:val="52"/>
          <w:szCs w:val="52"/>
          <w:lang w:eastAsia="zh-CN"/>
        </w:rPr>
      </w:pPr>
    </w:p>
    <w:p>
      <w:pPr>
        <w:jc w:val="center"/>
        <w:rPr>
          <w:del w:id="74" w:author="梁述林" w:date="2019-11-08T20:06:56Z"/>
          <w:rFonts w:hint="default" w:ascii="Times New Roman" w:hAnsi="Times New Roman" w:cs="Times New Roman"/>
          <w:b/>
          <w:sz w:val="52"/>
          <w:szCs w:val="52"/>
          <w:lang w:eastAsia="zh-CN"/>
        </w:rPr>
      </w:pPr>
    </w:p>
    <w:p>
      <w:pPr>
        <w:jc w:val="center"/>
        <w:rPr>
          <w:del w:id="75" w:author="梁述林" w:date="2019-11-08T20:06:56Z"/>
          <w:rFonts w:hint="default" w:ascii="Times New Roman" w:hAnsi="Times New Roman" w:eastAsia="宋体" w:cs="Times New Roman"/>
          <w:b/>
          <w:sz w:val="84"/>
          <w:szCs w:val="84"/>
          <w:lang w:eastAsia="zh-CN"/>
        </w:rPr>
      </w:pPr>
      <w:del w:id="76" w:author="梁述林" w:date="2019-11-08T20:06:56Z">
        <w:r>
          <w:rPr>
            <w:rFonts w:hint="default" w:ascii="Times New Roman" w:hAnsi="Times New Roman" w:cs="Times New Roman"/>
            <w:b/>
            <w:sz w:val="84"/>
            <w:szCs w:val="84"/>
            <w:lang w:eastAsia="zh-CN"/>
          </w:rPr>
          <w:delText>验收</w:delText>
        </w:r>
      </w:del>
      <w:del w:id="77" w:author="梁述林" w:date="2019-11-08T20:06:56Z">
        <w:r>
          <w:rPr>
            <w:rFonts w:hint="default" w:ascii="Times New Roman" w:hAnsi="Times New Roman" w:cs="Times New Roman"/>
            <w:b/>
            <w:sz w:val="84"/>
            <w:szCs w:val="84"/>
            <w:lang w:val="en-US" w:eastAsia="zh-CN"/>
          </w:rPr>
          <w:delText>鉴定书</w:delText>
        </w:r>
      </w:del>
    </w:p>
    <w:p>
      <w:pPr>
        <w:rPr>
          <w:del w:id="78" w:author="梁述林" w:date="2019-11-08T20:06:56Z"/>
          <w:rFonts w:ascii="Times New Roman" w:hAnsi="Times New Roman" w:cs="Times New Roman"/>
        </w:rPr>
      </w:pPr>
    </w:p>
    <w:p>
      <w:pPr>
        <w:rPr>
          <w:del w:id="79" w:author="梁述林" w:date="2019-11-08T20:06:56Z"/>
          <w:rFonts w:ascii="Times New Roman" w:hAnsi="Times New Roman" w:cs="Times New Roman"/>
        </w:rPr>
      </w:pPr>
    </w:p>
    <w:p>
      <w:pPr>
        <w:rPr>
          <w:del w:id="80" w:author="梁述林" w:date="2019-11-08T20:06:56Z"/>
          <w:rFonts w:ascii="Times New Roman" w:hAnsi="Times New Roman" w:cs="Times New Roman"/>
        </w:rPr>
      </w:pPr>
    </w:p>
    <w:p>
      <w:pPr>
        <w:rPr>
          <w:del w:id="81" w:author="梁述林" w:date="2019-11-08T20:06:56Z"/>
          <w:rFonts w:ascii="Times New Roman" w:hAnsi="Times New Roman" w:cs="Times New Roman"/>
        </w:rPr>
      </w:pPr>
    </w:p>
    <w:p>
      <w:pPr>
        <w:rPr>
          <w:del w:id="82" w:author="梁述林" w:date="2019-11-08T20:06:56Z"/>
          <w:rFonts w:ascii="Times New Roman" w:hAnsi="Times New Roman" w:cs="Times New Roman"/>
        </w:rPr>
      </w:pPr>
    </w:p>
    <w:p>
      <w:pPr>
        <w:rPr>
          <w:del w:id="83" w:author="梁述林" w:date="2019-11-08T20:06:56Z"/>
          <w:rFonts w:ascii="Times New Roman" w:hAnsi="Times New Roman" w:cs="Times New Roman"/>
        </w:rPr>
      </w:pPr>
    </w:p>
    <w:p>
      <w:pPr>
        <w:rPr>
          <w:del w:id="84" w:author="梁述林" w:date="2019-11-08T20:06:56Z"/>
          <w:rFonts w:ascii="Times New Roman" w:hAnsi="Times New Roman" w:cs="Times New Roman"/>
        </w:rPr>
      </w:pPr>
    </w:p>
    <w:p>
      <w:pPr>
        <w:rPr>
          <w:del w:id="85" w:author="梁述林" w:date="2019-11-08T20:06:56Z"/>
          <w:rFonts w:ascii="Times New Roman" w:hAnsi="Times New Roman" w:cs="Times New Roman"/>
        </w:rPr>
      </w:pPr>
    </w:p>
    <w:p>
      <w:pPr>
        <w:rPr>
          <w:del w:id="86" w:author="梁述林" w:date="2019-11-08T20:06:56Z"/>
          <w:rFonts w:ascii="Times New Roman" w:hAnsi="Times New Roman" w:cs="Times New Roman"/>
        </w:rPr>
      </w:pPr>
    </w:p>
    <w:p>
      <w:pPr>
        <w:rPr>
          <w:del w:id="87" w:author="梁述林" w:date="2019-11-08T20:06:56Z"/>
          <w:rFonts w:ascii="Times New Roman" w:hAnsi="Times New Roman" w:cs="Times New Roman"/>
        </w:rPr>
      </w:pPr>
    </w:p>
    <w:p>
      <w:pPr>
        <w:rPr>
          <w:del w:id="88" w:author="梁述林" w:date="2019-11-08T20:06:56Z"/>
          <w:rFonts w:ascii="Times New Roman" w:hAnsi="Times New Roman" w:cs="Times New Roman"/>
        </w:rPr>
      </w:pPr>
    </w:p>
    <w:p>
      <w:pPr>
        <w:rPr>
          <w:del w:id="89" w:author="梁述林" w:date="2019-11-08T20:06:56Z"/>
          <w:rFonts w:ascii="Times New Roman" w:hAnsi="Times New Roman" w:cs="Times New Roman"/>
        </w:rPr>
      </w:pPr>
    </w:p>
    <w:p>
      <w:pPr>
        <w:rPr>
          <w:del w:id="90" w:author="梁述林" w:date="2019-11-08T20:06:56Z"/>
          <w:rFonts w:ascii="Times New Roman" w:hAnsi="Times New Roman" w:cs="Times New Roman"/>
        </w:rPr>
      </w:pPr>
    </w:p>
    <w:p>
      <w:pPr>
        <w:tabs>
          <w:tab w:val="left" w:pos="1822"/>
          <w:tab w:val="left" w:pos="6928"/>
        </w:tabs>
        <w:spacing w:before="0"/>
        <w:ind w:left="0" w:right="3" w:firstLine="0"/>
        <w:jc w:val="center"/>
        <w:rPr>
          <w:del w:id="91" w:author="梁述林" w:date="2019-11-08T20:06:56Z"/>
          <w:rFonts w:hint="eastAsia" w:ascii="Times New Roman" w:hAnsi="Times New Roman" w:eastAsia="宋体" w:cs="Times New Roman"/>
          <w:sz w:val="28"/>
          <w:lang w:val="en-US" w:eastAsia="zh-CN"/>
        </w:rPr>
      </w:pPr>
      <w:del w:id="92" w:author="梁述林" w:date="2019-11-08T20:06:56Z">
        <w:r>
          <w:rPr>
            <w:rFonts w:hint="default" w:ascii="Times New Roman" w:hAnsi="Times New Roman" w:cs="Times New Roman"/>
            <w:sz w:val="28"/>
            <w:lang w:val="en-US" w:eastAsia="zh-CN"/>
          </w:rPr>
          <w:delText xml:space="preserve"> </w:delText>
        </w:r>
      </w:del>
      <w:del w:id="93" w:author="梁述林" w:date="2019-11-08T20:06:56Z">
        <w:r>
          <w:rPr>
            <w:rFonts w:ascii="Times New Roman" w:hAnsi="Times New Roman" w:cs="Times New Roman"/>
            <w:sz w:val="28"/>
          </w:rPr>
          <w:delText>项 目 名 称</w:delText>
        </w:r>
      </w:del>
      <w:del w:id="94" w:author="梁述林" w:date="2019-11-08T20:06:56Z">
        <w:r>
          <w:rPr>
            <w:rFonts w:ascii="Times New Roman" w:hAnsi="Times New Roman" w:cs="Times New Roman"/>
            <w:sz w:val="28"/>
          </w:rPr>
          <w:tab/>
        </w:r>
      </w:del>
      <w:del w:id="95" w:author="梁述林" w:date="2019-11-08T20:06:56Z">
        <w:r>
          <w:rPr>
            <w:rFonts w:ascii="Times New Roman" w:hAnsi="Times New Roman" w:eastAsia="Times New Roman" w:cs="Times New Roman"/>
            <w:w w:val="100"/>
            <w:sz w:val="28"/>
            <w:u w:val="single"/>
          </w:rPr>
          <w:delText xml:space="preserve"> </w:delText>
        </w:r>
      </w:del>
      <w:del w:id="96" w:author="梁述林" w:date="2019-11-08T20:06:56Z">
        <w:r>
          <w:rPr>
            <w:rFonts w:hint="default" w:ascii="Times New Roman" w:hAnsi="Times New Roman" w:eastAsia="宋体" w:cs="Times New Roman"/>
            <w:b/>
            <w:bCs/>
            <w:w w:val="100"/>
            <w:sz w:val="28"/>
            <w:u w:val="single"/>
            <w:lang w:eastAsia="zh-CN"/>
            <w:rPrChange w:id="97" w:author="Administrator" w:date="2018-12-04T10:42:48Z">
              <w:rPr>
                <w:rFonts w:hint="default" w:ascii="Times New Roman" w:hAnsi="Times New Roman" w:eastAsia="宋体" w:cs="Times New Roman"/>
                <w:w w:val="100"/>
                <w:sz w:val="28"/>
                <w:u w:val="single"/>
                <w:lang w:eastAsia="zh-CN"/>
              </w:rPr>
            </w:rPrChange>
          </w:rPr>
          <w:delText>广</w:delText>
        </w:r>
      </w:del>
      <w:ins w:id="98" w:author="Administrator" w:date="2018-12-04T10:43:02Z">
        <w:del w:id="99" w:author="梁述林" w:date="2019-11-08T20:06:56Z">
          <w:r>
            <w:rPr>
              <w:rFonts w:hint="eastAsia" w:ascii="Times New Roman" w:hAnsi="Times New Roman" w:eastAsia="宋体" w:cs="Times New Roman"/>
              <w:b/>
              <w:bCs/>
              <w:w w:val="100"/>
              <w:sz w:val="28"/>
              <w:u w:val="single"/>
              <w:lang w:val="en-US" w:eastAsia="zh-CN"/>
            </w:rPr>
            <w:delText xml:space="preserve"> </w:delText>
          </w:r>
        </w:del>
      </w:ins>
      <w:ins w:id="100" w:author="Administrator" w:date="2018-12-04T10:43:03Z">
        <w:del w:id="101" w:author="梁述林" w:date="2019-11-08T20:06:56Z">
          <w:r>
            <w:rPr>
              <w:rFonts w:hint="eastAsia" w:ascii="Times New Roman" w:hAnsi="Times New Roman" w:eastAsia="宋体" w:cs="Times New Roman"/>
              <w:b/>
              <w:bCs/>
              <w:w w:val="100"/>
              <w:sz w:val="28"/>
              <w:u w:val="single"/>
              <w:lang w:val="en-US" w:eastAsia="zh-CN"/>
            </w:rPr>
            <w:delText xml:space="preserve"> </w:delText>
          </w:r>
        </w:del>
      </w:ins>
      <w:ins w:id="102" w:author="Administrator" w:date="2018-12-04T10:43:04Z">
        <w:del w:id="103" w:author="梁述林" w:date="2019-11-08T20:06:56Z">
          <w:r>
            <w:rPr>
              <w:rFonts w:hint="eastAsia" w:ascii="Times New Roman" w:hAnsi="Times New Roman" w:eastAsia="宋体" w:cs="Times New Roman"/>
              <w:b/>
              <w:bCs/>
              <w:w w:val="100"/>
              <w:sz w:val="28"/>
              <w:u w:val="single"/>
              <w:lang w:val="en-US" w:eastAsia="zh-CN"/>
            </w:rPr>
            <w:delText xml:space="preserve"> </w:delText>
          </w:r>
        </w:del>
      </w:ins>
      <w:ins w:id="104" w:author="Administrator" w:date="2018-12-04T10:43:05Z">
        <w:del w:id="105" w:author="梁述林" w:date="2019-11-08T20:06:56Z">
          <w:r>
            <w:rPr>
              <w:rFonts w:hint="eastAsia" w:ascii="Times New Roman" w:hAnsi="Times New Roman" w:eastAsia="宋体" w:cs="Times New Roman"/>
              <w:b/>
              <w:bCs/>
              <w:w w:val="100"/>
              <w:sz w:val="28"/>
              <w:u w:val="single"/>
              <w:lang w:val="en-US" w:eastAsia="zh-CN"/>
            </w:rPr>
            <w:delText xml:space="preserve"> </w:delText>
          </w:r>
        </w:del>
      </w:ins>
      <w:ins w:id="106" w:author="Administrator" w:date="2018-12-04T10:43:07Z">
        <w:del w:id="107" w:author="梁述林" w:date="2019-11-08T20:06:56Z">
          <w:r>
            <w:rPr>
              <w:rFonts w:hint="default" w:ascii="Times New Roman" w:hAnsi="Times New Roman" w:eastAsia="宋体" w:cs="Times New Roman"/>
              <w:b/>
              <w:bCs/>
              <w:w w:val="100"/>
              <w:sz w:val="28"/>
              <w:u w:val="single"/>
              <w:lang w:eastAsia="zh-CN"/>
            </w:rPr>
            <w:delText>广</w:delText>
          </w:r>
        </w:del>
      </w:ins>
      <w:del w:id="108" w:author="梁述林" w:date="2019-11-08T20:06:56Z">
        <w:r>
          <w:rPr>
            <w:rFonts w:hint="default" w:ascii="Times New Roman" w:hAnsi="Times New Roman" w:eastAsia="宋体" w:cs="Times New Roman"/>
            <w:b/>
            <w:bCs/>
            <w:w w:val="100"/>
            <w:sz w:val="28"/>
            <w:u w:val="single"/>
            <w:lang w:eastAsia="zh-CN"/>
            <w:rPrChange w:id="109" w:author="Administrator" w:date="2018-12-04T10:42:48Z">
              <w:rPr>
                <w:rFonts w:hint="default" w:ascii="Times New Roman" w:hAnsi="Times New Roman" w:eastAsia="宋体" w:cs="Times New Roman"/>
                <w:w w:val="100"/>
                <w:sz w:val="28"/>
                <w:u w:val="single"/>
                <w:lang w:eastAsia="zh-CN"/>
              </w:rPr>
            </w:rPrChange>
          </w:rPr>
          <w:delText>元市北二环（三段）道路工程</w:delText>
        </w:r>
      </w:del>
      <w:del w:id="110" w:author="梁述林" w:date="2019-11-08T20:06:56Z">
        <w:r>
          <w:rPr>
            <w:rFonts w:ascii="Times New Roman" w:hAnsi="Times New Roman" w:eastAsia="Times New Roman" w:cs="Times New Roman"/>
            <w:sz w:val="28"/>
            <w:u w:val="single"/>
          </w:rPr>
          <w:tab/>
        </w:r>
      </w:del>
      <w:ins w:id="111" w:author="Administrator" w:date="2018-12-04T10:42:55Z">
        <w:del w:id="112" w:author="梁述林" w:date="2019-11-08T20:06:56Z">
          <w:r>
            <w:rPr>
              <w:rFonts w:hint="eastAsia" w:ascii="Times New Roman" w:hAnsi="Times New Roman" w:eastAsia="宋体" w:cs="Times New Roman"/>
              <w:sz w:val="28"/>
              <w:u w:val="single"/>
              <w:lang w:val="en-US" w:eastAsia="zh-CN"/>
            </w:rPr>
            <w:delText xml:space="preserve">   </w:delText>
          </w:r>
        </w:del>
      </w:ins>
      <w:ins w:id="113" w:author="Administrator" w:date="2018-12-04T10:42:56Z">
        <w:del w:id="114" w:author="梁述林" w:date="2019-11-08T20:06:56Z">
          <w:r>
            <w:rPr>
              <w:rFonts w:hint="eastAsia" w:ascii="Times New Roman" w:hAnsi="Times New Roman" w:eastAsia="宋体" w:cs="Times New Roman"/>
              <w:sz w:val="28"/>
              <w:u w:val="single"/>
              <w:lang w:val="en-US" w:eastAsia="zh-CN"/>
            </w:rPr>
            <w:delText xml:space="preserve"> </w:delText>
          </w:r>
        </w:del>
      </w:ins>
    </w:p>
    <w:p>
      <w:pPr>
        <w:pStyle w:val="2"/>
        <w:spacing w:before="11"/>
        <w:ind w:left="0"/>
        <w:rPr>
          <w:del w:id="115" w:author="梁述林" w:date="2019-11-08T20:06:56Z"/>
          <w:rFonts w:ascii="Times New Roman" w:hAnsi="Times New Roman" w:cs="Times New Roman"/>
          <w:sz w:val="16"/>
        </w:rPr>
      </w:pPr>
    </w:p>
    <w:p>
      <w:pPr>
        <w:tabs>
          <w:tab w:val="left" w:pos="3723"/>
          <w:tab w:val="left" w:pos="8829"/>
        </w:tabs>
        <w:spacing w:before="70"/>
        <w:ind w:right="0" w:firstLine="840" w:firstLineChars="300"/>
        <w:jc w:val="left"/>
        <w:rPr>
          <w:del w:id="116" w:author="梁述林" w:date="2019-11-08T20:06:56Z"/>
          <w:rFonts w:ascii="Times New Roman" w:hAnsi="Times New Roman" w:eastAsia="Times New Roman" w:cs="Times New Roman"/>
          <w:sz w:val="28"/>
        </w:rPr>
      </w:pPr>
      <w:del w:id="117" w:author="梁述林" w:date="2019-11-08T20:06:56Z">
        <w:r>
          <w:rPr>
            <w:rFonts w:ascii="Times New Roman" w:hAnsi="Times New Roman" w:cs="Times New Roman"/>
            <w:sz w:val="28"/>
          </w:rPr>
          <w:delText>项 目 编 号</w:delText>
        </w:r>
      </w:del>
      <w:del w:id="118" w:author="梁述林" w:date="2019-11-08T20:06:56Z">
        <w:r>
          <w:rPr>
            <w:rFonts w:hint="default" w:ascii="Times New Roman" w:hAnsi="Times New Roman" w:cs="Times New Roman"/>
            <w:sz w:val="28"/>
            <w:lang w:val="en-US" w:eastAsia="zh-CN"/>
          </w:rPr>
          <w:delText xml:space="preserve"> </w:delText>
        </w:r>
      </w:del>
      <w:del w:id="119" w:author="梁述林" w:date="2019-11-08T20:06:56Z">
        <w:r>
          <w:rPr>
            <w:rFonts w:ascii="Times New Roman" w:hAnsi="Times New Roman" w:eastAsia="Times New Roman" w:cs="Times New Roman"/>
            <w:w w:val="100"/>
            <w:sz w:val="28"/>
            <w:u w:val="single"/>
          </w:rPr>
          <w:delText xml:space="preserve"> </w:delText>
        </w:r>
      </w:del>
      <w:del w:id="120" w:author="梁述林" w:date="2019-11-08T20:06:56Z">
        <w:r>
          <w:rPr>
            <w:rFonts w:ascii="Times New Roman" w:hAnsi="Times New Roman" w:eastAsia="Times New Roman" w:cs="Times New Roman"/>
            <w:sz w:val="28"/>
            <w:u w:val="single"/>
          </w:rPr>
          <w:tab/>
        </w:r>
      </w:del>
      <w:del w:id="121" w:author="梁述林" w:date="2019-11-08T20:06:56Z">
        <w:r>
          <w:rPr>
            <w:rFonts w:hint="default" w:ascii="Times New Roman" w:hAnsi="Times New Roman" w:eastAsia="宋体" w:cs="Times New Roman"/>
            <w:sz w:val="28"/>
            <w:u w:val="single"/>
            <w:lang w:val="en-US" w:eastAsia="zh-CN"/>
          </w:rPr>
          <w:delText xml:space="preserve">      </w:delText>
        </w:r>
      </w:del>
      <w:ins w:id="122" w:author="Administrator" w:date="2018-12-04T10:42:29Z">
        <w:del w:id="123" w:author="梁述林" w:date="2019-11-08T20:06:56Z">
          <w:r>
            <w:rPr>
              <w:rFonts w:hint="default" w:ascii="Times New Roman" w:hAnsi="Times New Roman" w:eastAsia="宋体" w:cs="Times New Roman"/>
              <w:b/>
              <w:bCs/>
              <w:sz w:val="28"/>
              <w:u w:val="single"/>
              <w:lang w:val="en-US" w:eastAsia="zh-CN"/>
            </w:rPr>
            <w:delText>广发改投资﹝2012﹞5</w:delText>
          </w:r>
        </w:del>
      </w:ins>
      <w:ins w:id="124" w:author="Administrator" w:date="2018-12-04T10:42:32Z">
        <w:del w:id="125" w:author="梁述林" w:date="2019-11-08T20:06:56Z">
          <w:r>
            <w:rPr>
              <w:rFonts w:hint="eastAsia" w:ascii="Times New Roman" w:hAnsi="Times New Roman" w:eastAsia="宋体" w:cs="Times New Roman"/>
              <w:b/>
              <w:bCs/>
              <w:sz w:val="28"/>
              <w:u w:val="single"/>
              <w:lang w:val="en-US" w:eastAsia="zh-CN"/>
            </w:rPr>
            <w:delText>7</w:delText>
          </w:r>
        </w:del>
      </w:ins>
      <w:ins w:id="126" w:author="Administrator" w:date="2018-12-04T10:42:29Z">
        <w:del w:id="127" w:author="梁述林" w:date="2019-11-08T20:06:56Z">
          <w:r>
            <w:rPr>
              <w:rFonts w:hint="default" w:ascii="Times New Roman" w:hAnsi="Times New Roman" w:eastAsia="宋体" w:cs="Times New Roman"/>
              <w:b/>
              <w:bCs/>
              <w:sz w:val="28"/>
              <w:u w:val="single"/>
              <w:lang w:val="en-US" w:eastAsia="zh-CN"/>
            </w:rPr>
            <w:delText>号</w:delText>
          </w:r>
        </w:del>
      </w:ins>
      <w:del w:id="128" w:author="梁述林" w:date="2019-11-08T20:06:56Z">
        <w:r>
          <w:rPr>
            <w:rFonts w:hint="default" w:ascii="Times New Roman" w:hAnsi="Times New Roman" w:eastAsia="宋体" w:cs="Times New Roman"/>
            <w:sz w:val="28"/>
            <w:u w:val="single"/>
            <w:lang w:val="en-US" w:eastAsia="zh-CN"/>
          </w:rPr>
          <w:delText xml:space="preserve">                      </w:delText>
        </w:r>
      </w:del>
    </w:p>
    <w:p>
      <w:pPr>
        <w:pStyle w:val="2"/>
        <w:spacing w:before="11"/>
        <w:ind w:left="0"/>
        <w:rPr>
          <w:del w:id="129" w:author="梁述林" w:date="2019-11-08T20:06:56Z"/>
          <w:rFonts w:ascii="Times New Roman" w:hAnsi="Times New Roman" w:cs="Times New Roman"/>
          <w:sz w:val="16"/>
        </w:rPr>
      </w:pPr>
    </w:p>
    <w:p>
      <w:pPr>
        <w:tabs>
          <w:tab w:val="left" w:pos="3723"/>
          <w:tab w:val="left" w:pos="8829"/>
        </w:tabs>
        <w:spacing w:before="70"/>
        <w:ind w:right="0" w:firstLine="840" w:firstLineChars="300"/>
        <w:jc w:val="left"/>
        <w:rPr>
          <w:del w:id="130" w:author="梁述林" w:date="2019-11-08T20:06:56Z"/>
          <w:rFonts w:ascii="Times New Roman" w:hAnsi="Times New Roman" w:eastAsia="Times New Roman" w:cs="Times New Roman"/>
          <w:sz w:val="28"/>
        </w:rPr>
      </w:pPr>
      <w:del w:id="131" w:author="梁述林" w:date="2019-11-08T20:06:56Z">
        <w:r>
          <w:rPr>
            <w:rFonts w:ascii="Times New Roman" w:hAnsi="Times New Roman" w:cs="Times New Roman"/>
            <w:sz w:val="28"/>
          </w:rPr>
          <w:delText>建 设 地 点</w:delText>
        </w:r>
      </w:del>
      <w:del w:id="132" w:author="梁述林" w:date="2019-11-08T20:06:56Z">
        <w:r>
          <w:rPr>
            <w:rFonts w:hint="default" w:ascii="Times New Roman" w:hAnsi="Times New Roman" w:cs="Times New Roman"/>
            <w:sz w:val="28"/>
            <w:lang w:val="en-US" w:eastAsia="zh-CN"/>
          </w:rPr>
          <w:delText xml:space="preserve"> </w:delText>
        </w:r>
      </w:del>
      <w:del w:id="133" w:author="梁述林" w:date="2019-11-08T20:06:56Z">
        <w:r>
          <w:rPr>
            <w:rFonts w:ascii="Times New Roman" w:hAnsi="Times New Roman" w:eastAsia="Times New Roman" w:cs="Times New Roman"/>
            <w:b/>
            <w:bCs/>
            <w:w w:val="100"/>
            <w:sz w:val="28"/>
            <w:u w:val="single"/>
            <w:rPrChange w:id="134" w:author="Administrator" w:date="2018-12-04T10:43:20Z">
              <w:rPr>
                <w:rFonts w:ascii="Times New Roman" w:hAnsi="Times New Roman" w:eastAsia="Times New Roman" w:cs="Times New Roman"/>
                <w:w w:val="100"/>
                <w:sz w:val="28"/>
                <w:u w:val="single"/>
              </w:rPr>
            </w:rPrChange>
          </w:rPr>
          <w:delText xml:space="preserve"> </w:delText>
        </w:r>
      </w:del>
      <w:del w:id="135" w:author="梁述林" w:date="2019-11-08T20:06:56Z">
        <w:r>
          <w:rPr>
            <w:rFonts w:hint="default" w:ascii="Times New Roman" w:hAnsi="Times New Roman" w:eastAsia="宋体" w:cs="Times New Roman"/>
            <w:b/>
            <w:bCs/>
            <w:w w:val="100"/>
            <w:sz w:val="28"/>
            <w:u w:val="single"/>
            <w:lang w:val="en-US" w:eastAsia="zh-CN"/>
            <w:rPrChange w:id="136" w:author="Administrator" w:date="2018-12-04T10:43:20Z">
              <w:rPr>
                <w:rFonts w:hint="default" w:ascii="Times New Roman" w:hAnsi="Times New Roman" w:eastAsia="宋体" w:cs="Times New Roman"/>
                <w:w w:val="100"/>
                <w:sz w:val="28"/>
                <w:u w:val="single"/>
                <w:lang w:val="en-US" w:eastAsia="zh-CN"/>
              </w:rPr>
            </w:rPrChange>
          </w:rPr>
          <w:delText xml:space="preserve">   </w:delText>
        </w:r>
      </w:del>
      <w:del w:id="137" w:author="梁述林" w:date="2019-11-08T20:06:56Z">
        <w:r>
          <w:rPr>
            <w:rFonts w:hint="default" w:ascii="Times New Roman" w:hAnsi="Times New Roman" w:eastAsia="宋体" w:cs="Times New Roman"/>
            <w:b/>
            <w:bCs/>
            <w:sz w:val="28"/>
            <w:u w:val="single"/>
            <w:lang w:val="en-US" w:eastAsia="zh-CN"/>
            <w:rPrChange w:id="138" w:author="Administrator" w:date="2018-12-04T10:43:20Z">
              <w:rPr>
                <w:rFonts w:hint="default" w:ascii="Times New Roman" w:hAnsi="Times New Roman" w:eastAsia="宋体" w:cs="Times New Roman"/>
                <w:sz w:val="28"/>
                <w:u w:val="single"/>
                <w:lang w:val="en-US" w:eastAsia="zh-CN"/>
              </w:rPr>
            </w:rPrChange>
          </w:rPr>
          <w:delText xml:space="preserve"> </w:delText>
        </w:r>
      </w:del>
      <w:ins w:id="139" w:author="Administrator" w:date="2018-12-04T10:43:13Z">
        <w:del w:id="140" w:author="梁述林" w:date="2019-11-08T20:06:56Z">
          <w:r>
            <w:rPr>
              <w:rFonts w:hint="eastAsia" w:ascii="Times New Roman" w:hAnsi="Times New Roman" w:eastAsia="宋体" w:cs="Times New Roman"/>
              <w:b/>
              <w:bCs/>
              <w:sz w:val="28"/>
              <w:u w:val="single"/>
              <w:lang w:val="en-US" w:eastAsia="zh-CN"/>
              <w:rPrChange w:id="141" w:author="Administrator" w:date="2018-12-04T10:43:20Z">
                <w:rPr>
                  <w:rFonts w:hint="eastAsia" w:ascii="Times New Roman" w:hAnsi="Times New Roman" w:eastAsia="宋体" w:cs="Times New Roman"/>
                  <w:sz w:val="28"/>
                  <w:u w:val="single"/>
                  <w:lang w:val="en-US" w:eastAsia="zh-CN"/>
                </w:rPr>
              </w:rPrChange>
            </w:rPr>
            <w:delText xml:space="preserve">   </w:delText>
          </w:r>
        </w:del>
      </w:ins>
      <w:ins w:id="142" w:author="Administrator" w:date="2018-12-04T10:43:14Z">
        <w:del w:id="143" w:author="梁述林" w:date="2019-11-08T20:06:56Z">
          <w:r>
            <w:rPr>
              <w:rFonts w:hint="eastAsia" w:ascii="Times New Roman" w:hAnsi="Times New Roman" w:eastAsia="宋体" w:cs="Times New Roman"/>
              <w:b/>
              <w:bCs/>
              <w:sz w:val="28"/>
              <w:u w:val="single"/>
              <w:lang w:val="en-US" w:eastAsia="zh-CN"/>
              <w:rPrChange w:id="144" w:author="Administrator" w:date="2018-12-04T10:43:20Z">
                <w:rPr>
                  <w:rFonts w:hint="eastAsia" w:ascii="Times New Roman" w:hAnsi="Times New Roman" w:eastAsia="宋体" w:cs="Times New Roman"/>
                  <w:sz w:val="28"/>
                  <w:u w:val="single"/>
                  <w:lang w:val="en-US" w:eastAsia="zh-CN"/>
                </w:rPr>
              </w:rPrChange>
            </w:rPr>
            <w:delText xml:space="preserve"> </w:delText>
          </w:r>
        </w:del>
      </w:ins>
      <w:del w:id="145" w:author="梁述林" w:date="2019-11-08T20:06:56Z">
        <w:r>
          <w:rPr>
            <w:rFonts w:hint="default" w:ascii="Times New Roman" w:hAnsi="Times New Roman" w:eastAsia="宋体" w:cs="Times New Roman"/>
            <w:b/>
            <w:bCs/>
            <w:sz w:val="28"/>
            <w:u w:val="single"/>
            <w:lang w:val="en-US" w:eastAsia="zh-CN"/>
            <w:rPrChange w:id="146" w:author="Administrator" w:date="2018-12-04T10:43:20Z">
              <w:rPr>
                <w:rFonts w:hint="default" w:ascii="Times New Roman" w:hAnsi="Times New Roman" w:eastAsia="宋体" w:cs="Times New Roman"/>
                <w:sz w:val="28"/>
                <w:u w:val="single"/>
                <w:lang w:val="en-US" w:eastAsia="zh-CN"/>
              </w:rPr>
            </w:rPrChange>
          </w:rPr>
          <w:delText xml:space="preserve"> </w:delText>
        </w:r>
      </w:del>
      <w:del w:id="147" w:author="梁述林" w:date="2019-11-08T20:06:56Z">
        <w:r>
          <w:rPr>
            <w:rFonts w:hint="default" w:ascii="Times New Roman" w:hAnsi="Times New Roman" w:eastAsia="宋体" w:cs="Times New Roman"/>
            <w:b/>
            <w:bCs/>
            <w:sz w:val="28"/>
            <w:u w:val="single"/>
            <w:lang w:val="en-US" w:eastAsia="zh-CN"/>
            <w:rPrChange w:id="148" w:author="Administrator" w:date="2018-12-04T10:42:51Z">
              <w:rPr>
                <w:rFonts w:hint="default" w:ascii="Times New Roman" w:hAnsi="Times New Roman" w:eastAsia="宋体" w:cs="Times New Roman"/>
                <w:sz w:val="28"/>
                <w:u w:val="single"/>
                <w:lang w:val="en-US" w:eastAsia="zh-CN"/>
              </w:rPr>
            </w:rPrChange>
          </w:rPr>
          <w:delText>广元市利州区城北片区</w:delText>
        </w:r>
      </w:del>
      <w:del w:id="149" w:author="梁述林" w:date="2019-11-08T20:06:56Z">
        <w:r>
          <w:rPr>
            <w:rFonts w:hint="default" w:ascii="Times New Roman" w:hAnsi="Times New Roman" w:eastAsia="宋体" w:cs="Times New Roman"/>
            <w:b/>
            <w:bCs/>
            <w:sz w:val="28"/>
            <w:u w:val="single"/>
            <w:lang w:val="en-US" w:eastAsia="zh-CN"/>
            <w:rPrChange w:id="150" w:author="Administrator" w:date="2018-12-04T10:43:20Z">
              <w:rPr>
                <w:rFonts w:hint="default" w:ascii="Times New Roman" w:hAnsi="Times New Roman" w:eastAsia="宋体" w:cs="Times New Roman"/>
                <w:sz w:val="28"/>
                <w:u w:val="single"/>
                <w:lang w:val="en-US" w:eastAsia="zh-CN"/>
              </w:rPr>
            </w:rPrChange>
          </w:rPr>
          <w:delText xml:space="preserve">         </w:delText>
        </w:r>
      </w:del>
      <w:ins w:id="151" w:author="Administrator" w:date="2018-12-04T10:42:57Z">
        <w:del w:id="152" w:author="梁述林" w:date="2019-11-08T20:06:56Z">
          <w:r>
            <w:rPr>
              <w:rFonts w:hint="eastAsia" w:ascii="Times New Roman" w:hAnsi="Times New Roman" w:eastAsia="宋体" w:cs="Times New Roman"/>
              <w:b/>
              <w:bCs/>
              <w:sz w:val="28"/>
              <w:u w:val="single"/>
              <w:lang w:val="en-US" w:eastAsia="zh-CN"/>
              <w:rPrChange w:id="153" w:author="Administrator" w:date="2018-12-04T10:43:20Z">
                <w:rPr>
                  <w:rFonts w:hint="eastAsia" w:ascii="Times New Roman" w:hAnsi="Times New Roman" w:eastAsia="宋体" w:cs="Times New Roman"/>
                  <w:sz w:val="28"/>
                  <w:u w:val="single"/>
                  <w:lang w:val="en-US" w:eastAsia="zh-CN"/>
                </w:rPr>
              </w:rPrChange>
            </w:rPr>
            <w:delText xml:space="preserve">   </w:delText>
          </w:r>
        </w:del>
      </w:ins>
      <w:ins w:id="154" w:author="Administrator" w:date="2018-12-04T10:42:58Z">
        <w:del w:id="155" w:author="梁述林" w:date="2019-11-08T20:06:56Z">
          <w:r>
            <w:rPr>
              <w:rFonts w:hint="eastAsia" w:ascii="Times New Roman" w:hAnsi="Times New Roman" w:eastAsia="宋体" w:cs="Times New Roman"/>
              <w:b/>
              <w:bCs/>
              <w:sz w:val="28"/>
              <w:u w:val="single"/>
              <w:lang w:val="en-US" w:eastAsia="zh-CN"/>
              <w:rPrChange w:id="156" w:author="Administrator" w:date="2018-12-04T10:43:20Z">
                <w:rPr>
                  <w:rFonts w:hint="eastAsia" w:ascii="Times New Roman" w:hAnsi="Times New Roman" w:eastAsia="宋体" w:cs="Times New Roman"/>
                  <w:sz w:val="28"/>
                  <w:u w:val="single"/>
                  <w:lang w:val="en-US" w:eastAsia="zh-CN"/>
                </w:rPr>
              </w:rPrChange>
            </w:rPr>
            <w:delText xml:space="preserve"> </w:delText>
          </w:r>
        </w:del>
      </w:ins>
      <w:del w:id="157" w:author="梁述林" w:date="2019-11-08T20:06:56Z">
        <w:r>
          <w:rPr>
            <w:rFonts w:hint="default" w:ascii="Times New Roman" w:hAnsi="Times New Roman" w:eastAsia="宋体" w:cs="Times New Roman"/>
            <w:sz w:val="28"/>
            <w:u w:val="single"/>
            <w:lang w:val="en-US" w:eastAsia="zh-CN"/>
          </w:rPr>
          <w:delText xml:space="preserve">   </w:delText>
        </w:r>
      </w:del>
      <w:del w:id="158" w:author="梁述林" w:date="2019-11-08T20:06:56Z">
        <w:r>
          <w:rPr>
            <w:rFonts w:hint="default" w:ascii="Times New Roman" w:hAnsi="Times New Roman" w:eastAsia="宋体" w:cs="Times New Roman"/>
            <w:sz w:val="28"/>
            <w:u w:val="none"/>
            <w:lang w:val="en-US" w:eastAsia="zh-CN"/>
          </w:rPr>
          <w:delText xml:space="preserve">    </w:delText>
        </w:r>
      </w:del>
    </w:p>
    <w:p>
      <w:pPr>
        <w:pStyle w:val="2"/>
        <w:ind w:left="0"/>
        <w:rPr>
          <w:del w:id="159" w:author="梁述林" w:date="2019-11-08T20:06:56Z"/>
          <w:rFonts w:ascii="Times New Roman" w:hAnsi="Times New Roman" w:cs="Times New Roman"/>
          <w:sz w:val="17"/>
        </w:rPr>
      </w:pPr>
    </w:p>
    <w:p>
      <w:pPr>
        <w:tabs>
          <w:tab w:val="left" w:pos="3764"/>
          <w:tab w:val="left" w:pos="8788"/>
        </w:tabs>
        <w:spacing w:before="70"/>
        <w:ind w:right="0" w:firstLine="840" w:firstLineChars="300"/>
        <w:jc w:val="left"/>
        <w:rPr>
          <w:del w:id="160" w:author="梁述林" w:date="2019-11-08T20:06:56Z"/>
          <w:rFonts w:ascii="Times New Roman" w:hAnsi="Times New Roman" w:eastAsia="Times New Roman" w:cs="Times New Roman"/>
          <w:sz w:val="28"/>
        </w:rPr>
      </w:pPr>
      <w:del w:id="161" w:author="梁述林" w:date="2019-11-08T20:06:56Z">
        <w:r>
          <w:rPr>
            <w:rFonts w:ascii="Times New Roman" w:hAnsi="Times New Roman" w:cs="Times New Roman"/>
            <w:sz w:val="28"/>
          </w:rPr>
          <w:delText>验 收 单</w:delText>
        </w:r>
      </w:del>
      <w:del w:id="162" w:author="梁述林" w:date="2019-11-08T20:06:56Z">
        <w:r>
          <w:rPr>
            <w:rFonts w:ascii="Times New Roman" w:hAnsi="Times New Roman" w:cs="Times New Roman"/>
            <w:spacing w:val="40"/>
            <w:sz w:val="28"/>
          </w:rPr>
          <w:delText xml:space="preserve"> </w:delText>
        </w:r>
      </w:del>
      <w:del w:id="163" w:author="梁述林" w:date="2019-11-08T20:06:56Z">
        <w:r>
          <w:rPr>
            <w:rFonts w:ascii="Times New Roman" w:hAnsi="Times New Roman" w:cs="Times New Roman"/>
            <w:sz w:val="28"/>
          </w:rPr>
          <w:delText>位</w:delText>
        </w:r>
      </w:del>
      <w:del w:id="164" w:author="梁述林" w:date="2019-11-08T20:06:56Z">
        <w:r>
          <w:rPr>
            <w:rFonts w:hint="default" w:ascii="Times New Roman" w:hAnsi="Times New Roman" w:cs="Times New Roman"/>
            <w:sz w:val="28"/>
            <w:lang w:val="en-US" w:eastAsia="zh-CN"/>
          </w:rPr>
          <w:delText xml:space="preserve"> </w:delText>
        </w:r>
      </w:del>
      <w:del w:id="165" w:author="梁述林" w:date="2019-11-08T20:06:56Z">
        <w:r>
          <w:rPr>
            <w:rFonts w:hint="default" w:ascii="Times New Roman" w:hAnsi="Times New Roman" w:eastAsia="宋体" w:cs="Times New Roman"/>
            <w:sz w:val="28"/>
            <w:u w:val="single"/>
            <w:lang w:val="en-US" w:eastAsia="zh-CN"/>
          </w:rPr>
          <w:delText xml:space="preserve">    </w:delText>
        </w:r>
      </w:del>
      <w:ins w:id="166" w:author="Administrator" w:date="2018-12-04T10:43:15Z">
        <w:del w:id="167" w:author="梁述林" w:date="2019-11-08T20:06:56Z">
          <w:r>
            <w:rPr>
              <w:rFonts w:hint="eastAsia" w:ascii="Times New Roman" w:hAnsi="Times New Roman" w:eastAsia="宋体" w:cs="Times New Roman"/>
              <w:sz w:val="28"/>
              <w:u w:val="single"/>
              <w:lang w:val="en-US" w:eastAsia="zh-CN"/>
            </w:rPr>
            <w:delText xml:space="preserve"> </w:delText>
          </w:r>
        </w:del>
      </w:ins>
      <w:ins w:id="168" w:author="Administrator" w:date="2018-12-04T10:43:16Z">
        <w:del w:id="169" w:author="梁述林" w:date="2019-11-08T20:06:56Z">
          <w:r>
            <w:rPr>
              <w:rFonts w:hint="eastAsia" w:ascii="Times New Roman" w:hAnsi="Times New Roman" w:eastAsia="宋体" w:cs="Times New Roman"/>
              <w:sz w:val="28"/>
              <w:u w:val="single"/>
              <w:lang w:val="en-US" w:eastAsia="zh-CN"/>
            </w:rPr>
            <w:delText xml:space="preserve">  </w:delText>
          </w:r>
        </w:del>
      </w:ins>
      <w:del w:id="170" w:author="梁述林" w:date="2019-11-08T20:06:56Z">
        <w:r>
          <w:rPr>
            <w:rFonts w:hint="default" w:ascii="Times New Roman" w:hAnsi="Times New Roman" w:eastAsia="宋体" w:cs="Times New Roman"/>
            <w:b/>
            <w:bCs/>
            <w:sz w:val="28"/>
            <w:u w:val="single"/>
            <w:lang w:val="en-US" w:eastAsia="zh-CN"/>
            <w:rPrChange w:id="171" w:author="Administrator" w:date="2018-12-04T10:42:54Z">
              <w:rPr>
                <w:rFonts w:hint="default" w:ascii="Times New Roman" w:hAnsi="Times New Roman" w:eastAsia="宋体" w:cs="Times New Roman"/>
                <w:sz w:val="28"/>
                <w:u w:val="single"/>
                <w:lang w:val="en-US" w:eastAsia="zh-CN"/>
              </w:rPr>
            </w:rPrChange>
          </w:rPr>
          <w:delText>广元市城建投资有限公司</w:delText>
        </w:r>
      </w:del>
      <w:ins w:id="172" w:author="Administrator" w:date="2018-11-20T10:00:01Z">
        <w:del w:id="173" w:author="梁述林" w:date="2019-11-08T20:06:56Z">
          <w:r>
            <w:rPr>
              <w:rFonts w:hint="eastAsia" w:ascii="Times New Roman" w:hAnsi="Times New Roman" w:eastAsia="宋体" w:cs="Times New Roman"/>
              <w:b/>
              <w:bCs/>
              <w:sz w:val="28"/>
              <w:u w:val="single"/>
              <w:lang w:val="en-US" w:eastAsia="zh-CN"/>
              <w:rPrChange w:id="174" w:author="Administrator" w:date="2018-12-04T10:42:54Z">
                <w:rPr>
                  <w:rFonts w:hint="eastAsia" w:ascii="Times New Roman" w:hAnsi="Times New Roman" w:eastAsia="宋体" w:cs="Times New Roman"/>
                  <w:sz w:val="28"/>
                  <w:u w:val="single"/>
                  <w:lang w:val="en-US" w:eastAsia="zh-CN"/>
                </w:rPr>
              </w:rPrChange>
            </w:rPr>
            <w:delText>广元市城建投资集团有限公司</w:delText>
          </w:r>
        </w:del>
      </w:ins>
      <w:del w:id="175" w:author="梁述林" w:date="2019-11-08T20:06:56Z">
        <w:r>
          <w:rPr>
            <w:rFonts w:hint="default" w:ascii="Times New Roman" w:hAnsi="Times New Roman" w:eastAsia="宋体" w:cs="Times New Roman"/>
            <w:b/>
            <w:bCs/>
            <w:sz w:val="28"/>
            <w:u w:val="single"/>
            <w:lang w:val="en-US" w:eastAsia="zh-CN"/>
            <w:rPrChange w:id="176" w:author="Administrator" w:date="2018-12-04T10:42:54Z">
              <w:rPr>
                <w:rFonts w:hint="default" w:ascii="Times New Roman" w:hAnsi="Times New Roman" w:eastAsia="宋体" w:cs="Times New Roman"/>
                <w:sz w:val="28"/>
                <w:u w:val="single"/>
                <w:lang w:val="en-US" w:eastAsia="zh-CN"/>
              </w:rPr>
            </w:rPrChange>
          </w:rPr>
          <w:delText xml:space="preserve"> </w:delText>
        </w:r>
      </w:del>
      <w:del w:id="177" w:author="梁述林" w:date="2019-11-08T20:06:56Z">
        <w:r>
          <w:rPr>
            <w:rFonts w:hint="default" w:ascii="Times New Roman" w:hAnsi="Times New Roman" w:eastAsia="宋体" w:cs="Times New Roman"/>
            <w:sz w:val="28"/>
            <w:u w:val="single"/>
            <w:lang w:val="en-US" w:eastAsia="zh-CN"/>
          </w:rPr>
          <w:delText xml:space="preserve">     </w:delText>
        </w:r>
      </w:del>
      <w:ins w:id="178" w:author="Administrator" w:date="2018-12-04T10:42:59Z">
        <w:del w:id="179" w:author="梁述林" w:date="2019-11-08T20:06:56Z">
          <w:r>
            <w:rPr>
              <w:rFonts w:hint="eastAsia" w:ascii="Times New Roman" w:hAnsi="Times New Roman" w:eastAsia="宋体" w:cs="Times New Roman"/>
              <w:sz w:val="28"/>
              <w:u w:val="single"/>
              <w:lang w:val="en-US" w:eastAsia="zh-CN"/>
            </w:rPr>
            <w:delText xml:space="preserve"> </w:delText>
          </w:r>
        </w:del>
      </w:ins>
      <w:del w:id="180" w:author="梁述林" w:date="2019-11-08T20:06:56Z">
        <w:r>
          <w:rPr>
            <w:rFonts w:hint="default" w:ascii="Times New Roman" w:hAnsi="Times New Roman" w:eastAsia="宋体" w:cs="Times New Roman"/>
            <w:sz w:val="28"/>
            <w:u w:val="single"/>
            <w:lang w:val="en-US" w:eastAsia="zh-CN"/>
          </w:rPr>
          <w:delText xml:space="preserve">     </w:delText>
        </w:r>
      </w:del>
      <w:del w:id="181" w:author="梁述林" w:date="2019-11-08T20:06:56Z">
        <w:r>
          <w:rPr>
            <w:rFonts w:hint="default" w:ascii="Times New Roman" w:hAnsi="Times New Roman" w:eastAsia="宋体" w:cs="Times New Roman"/>
            <w:sz w:val="28"/>
            <w:u w:val="none"/>
            <w:lang w:val="en-US" w:eastAsia="zh-CN"/>
          </w:rPr>
          <w:delText xml:space="preserve">    </w:delText>
        </w:r>
      </w:del>
      <w:del w:id="182" w:author="梁述林" w:date="2019-11-08T20:06:56Z">
        <w:r>
          <w:rPr>
            <w:rFonts w:hint="default" w:ascii="Times New Roman" w:hAnsi="Times New Roman" w:eastAsia="宋体" w:cs="Times New Roman"/>
            <w:sz w:val="28"/>
            <w:u w:val="single"/>
            <w:lang w:val="en-US" w:eastAsia="zh-CN"/>
          </w:rPr>
          <w:delText xml:space="preserve">      </w:delText>
        </w:r>
      </w:del>
    </w:p>
    <w:p>
      <w:pPr>
        <w:pStyle w:val="2"/>
        <w:ind w:left="0"/>
        <w:rPr>
          <w:del w:id="183" w:author="梁述林" w:date="2019-11-08T20:06:56Z"/>
          <w:rFonts w:ascii="Times New Roman" w:hAnsi="Times New Roman" w:cs="Times New Roman"/>
          <w:sz w:val="20"/>
        </w:rPr>
      </w:pPr>
    </w:p>
    <w:p>
      <w:pPr>
        <w:pStyle w:val="2"/>
        <w:ind w:left="0"/>
        <w:rPr>
          <w:del w:id="184" w:author="梁述林" w:date="2019-11-08T20:06:56Z"/>
          <w:rFonts w:ascii="Times New Roman" w:hAnsi="Times New Roman" w:cs="Times New Roman"/>
          <w:sz w:val="20"/>
        </w:rPr>
      </w:pPr>
    </w:p>
    <w:p>
      <w:pPr>
        <w:pStyle w:val="2"/>
        <w:ind w:left="0"/>
        <w:rPr>
          <w:del w:id="185" w:author="梁述林" w:date="2019-11-08T20:06:56Z"/>
          <w:rFonts w:ascii="Times New Roman" w:hAnsi="Times New Roman" w:cs="Times New Roman"/>
          <w:sz w:val="20"/>
        </w:rPr>
      </w:pPr>
    </w:p>
    <w:p>
      <w:pPr>
        <w:tabs>
          <w:tab w:val="left" w:pos="556"/>
          <w:tab w:val="left" w:pos="1118"/>
          <w:tab w:val="left" w:pos="1680"/>
        </w:tabs>
        <w:spacing w:before="216"/>
        <w:ind w:left="0" w:right="15" w:firstLine="0"/>
        <w:jc w:val="center"/>
        <w:rPr>
          <w:del w:id="186" w:author="梁述林" w:date="2019-11-08T20:06:56Z"/>
          <w:rFonts w:ascii="Times New Roman" w:hAnsi="Times New Roman" w:cs="Times New Roman"/>
          <w:sz w:val="28"/>
        </w:rPr>
      </w:pPr>
      <w:del w:id="187" w:author="梁述林" w:date="2019-11-08T20:06:56Z">
        <w:r>
          <w:rPr>
            <w:rFonts w:hint="default" w:ascii="Times New Roman" w:hAnsi="Times New Roman" w:eastAsia="宋体" w:cs="Times New Roman"/>
            <w:w w:val="100"/>
            <w:sz w:val="28"/>
            <w:u w:val="none"/>
            <w:lang w:val="en-US" w:eastAsia="zh-CN"/>
          </w:rPr>
          <w:delText>2018</w:delText>
        </w:r>
      </w:del>
      <w:del w:id="188" w:author="梁述林" w:date="2019-11-08T20:06:56Z">
        <w:r>
          <w:rPr>
            <w:rFonts w:ascii="Times New Roman" w:hAnsi="Times New Roman" w:cs="Times New Roman"/>
            <w:sz w:val="28"/>
          </w:rPr>
          <w:delText>年</w:delText>
        </w:r>
      </w:del>
      <w:del w:id="189" w:author="梁述林" w:date="2019-11-08T20:06:56Z">
        <w:r>
          <w:rPr>
            <w:rFonts w:hint="default" w:ascii="Times New Roman" w:hAnsi="Times New Roman" w:cs="Times New Roman"/>
            <w:sz w:val="28"/>
            <w:u w:val="none"/>
            <w:lang w:val="en-US" w:eastAsia="zh-CN"/>
          </w:rPr>
          <w:delText>4</w:delText>
        </w:r>
      </w:del>
      <w:ins w:id="190" w:author="Administrator" w:date="2018-11-20T10:00:09Z">
        <w:del w:id="191" w:author="梁述林" w:date="2019-11-08T20:06:56Z">
          <w:r>
            <w:rPr>
              <w:rFonts w:hint="default" w:ascii="Times New Roman" w:hAnsi="Times New Roman" w:cs="Times New Roman"/>
              <w:sz w:val="28"/>
              <w:u w:val="none"/>
              <w:lang w:val="en-US" w:eastAsia="zh-CN"/>
            </w:rPr>
            <w:delText>11</w:delText>
          </w:r>
        </w:del>
      </w:ins>
      <w:ins w:id="192" w:author="lp" w:date="2018-12-03T09:34:48Z">
        <w:del w:id="193" w:author="梁述林" w:date="2019-11-08T20:06:56Z">
          <w:r>
            <w:rPr>
              <w:rFonts w:hint="default" w:ascii="Times New Roman" w:hAnsi="Times New Roman" w:cs="Times New Roman"/>
              <w:sz w:val="28"/>
              <w:u w:val="none"/>
              <w:lang w:val="en-US" w:eastAsia="zh-CN"/>
            </w:rPr>
            <w:delText>2</w:delText>
          </w:r>
        </w:del>
      </w:ins>
      <w:del w:id="194" w:author="梁述林" w:date="2019-11-08T20:06:56Z">
        <w:r>
          <w:rPr>
            <w:rFonts w:ascii="Times New Roman" w:hAnsi="Times New Roman" w:cs="Times New Roman"/>
            <w:sz w:val="28"/>
          </w:rPr>
          <w:delText>月</w:delText>
        </w:r>
      </w:del>
      <w:del w:id="195" w:author="梁述林" w:date="2019-11-08T20:06:56Z">
        <w:r>
          <w:rPr>
            <w:rFonts w:hint="default" w:ascii="Times New Roman" w:hAnsi="Times New Roman" w:cs="Times New Roman"/>
            <w:sz w:val="28"/>
            <w:u w:val="none"/>
            <w:lang w:val="en-US" w:eastAsia="zh-CN"/>
          </w:rPr>
          <w:delText>16</w:delText>
        </w:r>
      </w:del>
      <w:ins w:id="196" w:author="Administrator" w:date="2018-11-20T10:00:14Z">
        <w:del w:id="197" w:author="梁述林" w:date="2019-11-08T20:06:56Z">
          <w:r>
            <w:rPr>
              <w:rFonts w:hint="default" w:ascii="Times New Roman" w:hAnsi="Times New Roman" w:cs="Times New Roman"/>
              <w:sz w:val="28"/>
              <w:u w:val="none"/>
              <w:lang w:val="en-US" w:eastAsia="zh-CN"/>
            </w:rPr>
            <w:delText>22</w:delText>
          </w:r>
        </w:del>
      </w:ins>
      <w:ins w:id="198" w:author="lp" w:date="2018-12-03T09:34:50Z">
        <w:del w:id="199" w:author="梁述林" w:date="2019-11-08T20:06:56Z">
          <w:r>
            <w:rPr>
              <w:rFonts w:hint="default" w:ascii="Times New Roman" w:hAnsi="Times New Roman" w:cs="Times New Roman"/>
              <w:sz w:val="28"/>
              <w:u w:val="none"/>
              <w:lang w:val="en-US" w:eastAsia="zh-CN"/>
            </w:rPr>
            <w:delText>3</w:delText>
          </w:r>
        </w:del>
      </w:ins>
      <w:ins w:id="200" w:author="Administrator" w:date="2018-12-04T10:42:42Z">
        <w:del w:id="201" w:author="梁述林" w:date="2019-11-08T20:06:56Z">
          <w:r>
            <w:rPr>
              <w:rFonts w:hint="default" w:ascii="Times New Roman" w:hAnsi="Times New Roman" w:cs="Times New Roman"/>
              <w:sz w:val="28"/>
              <w:u w:val="none"/>
              <w:lang w:val="en-US" w:eastAsia="zh-CN"/>
            </w:rPr>
            <w:delText xml:space="preserve"> </w:delText>
          </w:r>
        </w:del>
      </w:ins>
      <w:ins w:id="202" w:author="Administrator" w:date="2018-12-04T10:42:43Z">
        <w:del w:id="203" w:author="梁述林" w:date="2019-11-08T20:06:56Z">
          <w:r>
            <w:rPr>
              <w:rFonts w:hint="default" w:ascii="Times New Roman" w:hAnsi="Times New Roman" w:cs="Times New Roman"/>
              <w:sz w:val="28"/>
              <w:u w:val="none"/>
              <w:lang w:val="en-US" w:eastAsia="zh-CN"/>
            </w:rPr>
            <w:delText xml:space="preserve"> </w:delText>
          </w:r>
        </w:del>
      </w:ins>
      <w:del w:id="204" w:author="梁述林" w:date="2019-11-08T20:06:56Z">
        <w:r>
          <w:rPr>
            <w:rFonts w:ascii="Times New Roman" w:hAnsi="Times New Roman" w:cs="Times New Roman"/>
            <w:sz w:val="28"/>
          </w:rPr>
          <w:delText>日</w:delText>
        </w:r>
      </w:del>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left="0" w:leftChars="0" w:right="0" w:rightChars="0"/>
        <w:jc w:val="center"/>
        <w:textAlignment w:val="auto"/>
        <w:outlineLvl w:val="9"/>
        <w:rPr>
          <w:rFonts w:ascii="Times New Roman" w:hAnsi="Times New Roman" w:cs="Times New Roman"/>
          <w:bCs/>
          <w:sz w:val="30"/>
          <w:szCs w:val="30"/>
        </w:rPr>
      </w:pPr>
      <w:r>
        <w:rPr>
          <w:rFonts w:ascii="Times New Roman" w:hAnsi="Times New Roman" w:cs="Times New Roman"/>
          <w:bCs/>
          <w:sz w:val="30"/>
          <w:szCs w:val="30"/>
        </w:rPr>
        <w:br w:type="page"/>
      </w:r>
    </w:p>
    <w:p>
      <w:pPr>
        <w:spacing w:before="39"/>
        <w:ind w:right="0"/>
        <w:jc w:val="left"/>
        <w:rPr>
          <w:rFonts w:hint="default" w:ascii="Times New Roman" w:hAnsi="Times New Roman" w:eastAsia="仿宋_GB2312" w:cs="Times New Roman"/>
          <w:sz w:val="30"/>
          <w:rPrChange w:id="205" w:author="lp" w:date="2018-12-03T10:33:40Z">
            <w:rPr>
              <w:rFonts w:ascii="Times New Roman" w:hAnsi="Times New Roman" w:cs="Times New Roman"/>
              <w:sz w:val="30"/>
            </w:rPr>
          </w:rPrChange>
        </w:rPr>
      </w:pPr>
      <w:r>
        <w:rPr>
          <w:rFonts w:hint="default" w:ascii="Times New Roman" w:hAnsi="Times New Roman" w:eastAsia="仿宋_GB2312" w:cs="Times New Roman"/>
          <w:sz w:val="30"/>
          <w:rPrChange w:id="206" w:author="lp" w:date="2018-12-03T10:33:40Z">
            <w:rPr>
              <w:rFonts w:ascii="Times New Roman" w:hAnsi="Times New Roman" w:cs="Times New Roman"/>
              <w:sz w:val="30"/>
            </w:rPr>
          </w:rPrChange>
        </w:rPr>
        <w:t>一、生产建设项目水土保持设施验收基本情况表</w:t>
      </w:r>
    </w:p>
    <w:tbl>
      <w:tblPr>
        <w:tblStyle w:val="3"/>
        <w:tblW w:w="504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Change w:id="207" w:author="梁述林" w:date="2019-11-08T20:17:15Z">
          <w:tblPr>
            <w:tblStyle w:val="3"/>
            <w:tblW w:w="83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PrChange>
      </w:tblPr>
      <w:tblGrid>
        <w:gridCol w:w="2896"/>
        <w:gridCol w:w="3594"/>
        <w:gridCol w:w="979"/>
        <w:gridCol w:w="914"/>
        <w:tblGridChange w:id="208">
          <w:tblGrid>
            <w:gridCol w:w="2774"/>
            <w:gridCol w:w="3253"/>
            <w:gridCol w:w="1335"/>
            <w:gridCol w:w="958"/>
          </w:tblGrid>
        </w:tblGridChange>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Change w:id="209" w:author="梁述林" w:date="2019-11-08T20:17:15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blPrExChange>
        </w:tblPrEx>
        <w:trPr>
          <w:trHeight w:val="950" w:hRule="atLeast"/>
          <w:jc w:val="center"/>
          <w:trPrChange w:id="209" w:author="梁述林" w:date="2019-11-08T20:17:15Z">
            <w:trPr>
              <w:trHeight w:val="950" w:hRule="atLeast"/>
              <w:jc w:val="center"/>
            </w:trPr>
          </w:trPrChange>
        </w:trPr>
        <w:tc>
          <w:tcPr>
            <w:tcW w:w="1727" w:type="pct"/>
            <w:vAlign w:val="center"/>
            <w:tcPrChange w:id="210" w:author="梁述林" w:date="2019-11-08T20:17:15Z">
              <w:tcPr>
                <w:tcW w:w="2774" w:type="dxa"/>
                <w:vAlign w:val="center"/>
              </w:tcPr>
            </w:tcPrChange>
          </w:tcPr>
          <w:p>
            <w:pPr>
              <w:pStyle w:val="6"/>
              <w:autoSpaceDE w:val="0"/>
              <w:autoSpaceDN w:val="0"/>
              <w:spacing w:before="163" w:after="0" w:line="240" w:lineRule="auto"/>
              <w:ind w:left="229" w:right="101"/>
              <w:jc w:val="center"/>
              <w:rPr>
                <w:rFonts w:hint="default" w:ascii="Times New Roman" w:hAnsi="Times New Roman" w:eastAsia="仿宋_GB2312" w:cs="Times New Roman"/>
                <w:kern w:val="0"/>
                <w:sz w:val="24"/>
                <w:szCs w:val="22"/>
                <w:rPrChange w:id="211" w:author="梁述林" w:date="2019-11-08T20:13:23Z">
                  <w:rPr>
                    <w:rFonts w:ascii="Times New Roman" w:hAnsi="Times New Roman" w:cs="Times New Roman"/>
                    <w:kern w:val="0"/>
                    <w:sz w:val="24"/>
                    <w:szCs w:val="22"/>
                  </w:rPr>
                </w:rPrChange>
              </w:rPr>
            </w:pPr>
            <w:r>
              <w:rPr>
                <w:rFonts w:hint="default" w:ascii="Times New Roman" w:hAnsi="Times New Roman" w:eastAsia="仿宋_GB2312" w:cs="Times New Roman"/>
                <w:kern w:val="0"/>
                <w:sz w:val="24"/>
                <w:szCs w:val="22"/>
                <w:rPrChange w:id="212" w:author="梁述林" w:date="2019-11-08T20:13:23Z">
                  <w:rPr>
                    <w:rFonts w:ascii="Times New Roman" w:hAnsi="Times New Roman" w:cs="Times New Roman"/>
                    <w:kern w:val="0"/>
                    <w:sz w:val="24"/>
                    <w:szCs w:val="22"/>
                  </w:rPr>
                </w:rPrChange>
              </w:rPr>
              <w:t>项目名称</w:t>
            </w:r>
          </w:p>
        </w:tc>
        <w:tc>
          <w:tcPr>
            <w:tcW w:w="2143" w:type="pct"/>
            <w:vAlign w:val="center"/>
            <w:tcPrChange w:id="213" w:author="梁述林" w:date="2019-11-08T20:17:15Z">
              <w:tcPr>
                <w:tcW w:w="3253" w:type="dxa"/>
                <w:vAlign w:val="center"/>
              </w:tcPr>
            </w:tcPrChange>
          </w:tcPr>
          <w:p>
            <w:pPr>
              <w:pStyle w:val="6"/>
              <w:autoSpaceDE w:val="0"/>
              <w:autoSpaceDN w:val="0"/>
              <w:spacing w:before="163" w:after="0" w:line="240" w:lineRule="auto"/>
              <w:ind w:left="229" w:right="101"/>
              <w:jc w:val="center"/>
              <w:rPr>
                <w:rFonts w:hint="default" w:ascii="Times New Roman" w:hAnsi="Times New Roman" w:eastAsia="仿宋_GB2312" w:cs="Times New Roman"/>
                <w:kern w:val="0"/>
                <w:sz w:val="24"/>
                <w:szCs w:val="22"/>
                <w:lang w:eastAsia="zh-CN"/>
                <w:rPrChange w:id="214" w:author="梁述林" w:date="2019-11-08T20:13:23Z">
                  <w:rPr>
                    <w:rFonts w:hint="default" w:ascii="Times New Roman" w:hAnsi="Times New Roman" w:eastAsia="宋体" w:cs="Times New Roman"/>
                    <w:kern w:val="0"/>
                    <w:sz w:val="24"/>
                    <w:szCs w:val="22"/>
                    <w:lang w:eastAsia="zh-CN"/>
                  </w:rPr>
                </w:rPrChange>
              </w:rPr>
            </w:pPr>
            <w:r>
              <w:rPr>
                <w:rFonts w:hint="default" w:ascii="Times New Roman" w:hAnsi="Times New Roman" w:eastAsia="仿宋_GB2312" w:cs="Times New Roman"/>
                <w:kern w:val="0"/>
                <w:sz w:val="24"/>
                <w:szCs w:val="22"/>
                <w:rPrChange w:id="215" w:author="梁述林" w:date="2019-11-08T20:13:23Z">
                  <w:rPr>
                    <w:rFonts w:hint="default" w:ascii="Times New Roman" w:hAnsi="Times New Roman" w:cs="Times New Roman"/>
                    <w:kern w:val="0"/>
                    <w:sz w:val="24"/>
                    <w:szCs w:val="22"/>
                  </w:rPr>
                </w:rPrChange>
              </w:rPr>
              <w:t xml:space="preserve"> </w:t>
            </w:r>
            <w:r>
              <w:rPr>
                <w:rFonts w:hint="default" w:ascii="Times New Roman" w:hAnsi="Times New Roman" w:eastAsia="仿宋_GB2312" w:cs="Times New Roman"/>
                <w:kern w:val="0"/>
                <w:sz w:val="24"/>
                <w:szCs w:val="22"/>
                <w:lang w:eastAsia="zh-CN"/>
                <w:rPrChange w:id="216" w:author="梁述林" w:date="2019-11-08T20:13:23Z">
                  <w:rPr>
                    <w:rFonts w:hint="default" w:ascii="Times New Roman" w:hAnsi="Times New Roman" w:cs="Times New Roman"/>
                    <w:kern w:val="0"/>
                    <w:sz w:val="24"/>
                    <w:szCs w:val="22"/>
                    <w:lang w:eastAsia="zh-CN"/>
                  </w:rPr>
                </w:rPrChange>
              </w:rPr>
              <w:t>广元市北二环（三段）道路工程</w:t>
            </w:r>
          </w:p>
        </w:tc>
        <w:tc>
          <w:tcPr>
            <w:tcW w:w="584" w:type="pct"/>
            <w:vAlign w:val="center"/>
            <w:tcPrChange w:id="217" w:author="梁述林" w:date="2019-11-08T20:17:15Z">
              <w:tcPr>
                <w:tcW w:w="1335" w:type="dxa"/>
                <w:vAlign w:val="center"/>
              </w:tcPr>
            </w:tcPrChange>
          </w:tcPr>
          <w:p>
            <w:pPr>
              <w:pStyle w:val="6"/>
              <w:autoSpaceDE w:val="0"/>
              <w:autoSpaceDN w:val="0"/>
              <w:spacing w:before="163" w:after="0" w:line="240" w:lineRule="auto"/>
              <w:ind w:left="229" w:right="101"/>
              <w:jc w:val="center"/>
              <w:rPr>
                <w:rFonts w:hint="default" w:ascii="Times New Roman" w:hAnsi="Times New Roman" w:eastAsia="仿宋_GB2312" w:cs="Times New Roman"/>
                <w:kern w:val="0"/>
                <w:sz w:val="24"/>
                <w:szCs w:val="22"/>
                <w:rPrChange w:id="218" w:author="梁述林" w:date="2019-11-08T20:13:23Z">
                  <w:rPr>
                    <w:rFonts w:ascii="Times New Roman" w:hAnsi="Times New Roman" w:cs="Times New Roman"/>
                    <w:kern w:val="0"/>
                    <w:sz w:val="24"/>
                    <w:szCs w:val="22"/>
                  </w:rPr>
                </w:rPrChange>
              </w:rPr>
            </w:pPr>
            <w:r>
              <w:rPr>
                <w:rFonts w:hint="default" w:ascii="Times New Roman" w:hAnsi="Times New Roman" w:eastAsia="仿宋_GB2312" w:cs="Times New Roman"/>
                <w:kern w:val="0"/>
                <w:sz w:val="24"/>
                <w:szCs w:val="22"/>
                <w:rPrChange w:id="219" w:author="梁述林" w:date="2019-11-08T20:13:23Z">
                  <w:rPr>
                    <w:rFonts w:ascii="Times New Roman" w:hAnsi="Times New Roman" w:cs="Times New Roman"/>
                    <w:kern w:val="0"/>
                    <w:sz w:val="24"/>
                    <w:szCs w:val="22"/>
                  </w:rPr>
                </w:rPrChange>
              </w:rPr>
              <w:t>行业类别</w:t>
            </w:r>
          </w:p>
        </w:tc>
        <w:tc>
          <w:tcPr>
            <w:tcW w:w="544" w:type="pct"/>
            <w:vAlign w:val="center"/>
            <w:tcPrChange w:id="220" w:author="梁述林" w:date="2019-11-08T20:17:15Z">
              <w:tcPr>
                <w:tcW w:w="958" w:type="dxa"/>
                <w:vAlign w:val="center"/>
              </w:tcPr>
            </w:tcPrChange>
          </w:tcPr>
          <w:p>
            <w:pPr>
              <w:pStyle w:val="6"/>
              <w:autoSpaceDE w:val="0"/>
              <w:autoSpaceDN w:val="0"/>
              <w:spacing w:before="163" w:after="0" w:line="240" w:lineRule="auto"/>
              <w:ind w:left="229" w:right="101"/>
              <w:jc w:val="center"/>
              <w:rPr>
                <w:rFonts w:hint="default" w:ascii="Times New Roman" w:hAnsi="Times New Roman" w:eastAsia="仿宋_GB2312" w:cs="Times New Roman"/>
                <w:kern w:val="0"/>
                <w:sz w:val="24"/>
                <w:szCs w:val="22"/>
                <w:lang w:eastAsia="zh-CN"/>
                <w:rPrChange w:id="221" w:author="梁述林" w:date="2019-11-08T20:13:23Z">
                  <w:rPr>
                    <w:rFonts w:hint="default" w:ascii="Times New Roman" w:hAnsi="Times New Roman" w:eastAsia="宋体" w:cs="Times New Roman"/>
                    <w:kern w:val="0"/>
                    <w:sz w:val="24"/>
                    <w:szCs w:val="22"/>
                    <w:lang w:eastAsia="zh-CN"/>
                  </w:rPr>
                </w:rPrChange>
              </w:rPr>
            </w:pPr>
            <w:r>
              <w:rPr>
                <w:rFonts w:hint="default" w:ascii="Times New Roman" w:hAnsi="Times New Roman" w:eastAsia="仿宋_GB2312" w:cs="Times New Roman"/>
                <w:kern w:val="0"/>
                <w:sz w:val="24"/>
                <w:szCs w:val="22"/>
                <w:lang w:val="en-US" w:eastAsia="zh-CN"/>
                <w:rPrChange w:id="222" w:author="梁述林" w:date="2019-11-08T20:13:23Z">
                  <w:rPr>
                    <w:rFonts w:hint="default" w:ascii="Times New Roman" w:hAnsi="Times New Roman" w:cs="Times New Roman"/>
                    <w:kern w:val="0"/>
                    <w:sz w:val="24"/>
                    <w:szCs w:val="22"/>
                    <w:lang w:val="en-US" w:eastAsia="zh-CN"/>
                  </w:rPr>
                </w:rPrChange>
              </w:rPr>
              <w:t>市政道路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Change w:id="223" w:author="梁述林" w:date="2019-11-08T20:17:15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blPrExChange>
        </w:tblPrEx>
        <w:trPr>
          <w:trHeight w:val="950" w:hRule="atLeast"/>
          <w:jc w:val="center"/>
          <w:trPrChange w:id="223" w:author="梁述林" w:date="2019-11-08T20:17:15Z">
            <w:trPr>
              <w:trHeight w:val="950" w:hRule="atLeast"/>
              <w:jc w:val="center"/>
            </w:trPr>
          </w:trPrChange>
        </w:trPr>
        <w:tc>
          <w:tcPr>
            <w:tcW w:w="1727" w:type="pct"/>
            <w:vAlign w:val="center"/>
            <w:tcPrChange w:id="224" w:author="梁述林" w:date="2019-11-08T20:17:15Z">
              <w:tcPr>
                <w:tcW w:w="2774" w:type="dxa"/>
                <w:vAlign w:val="center"/>
              </w:tcPr>
            </w:tcPrChange>
          </w:tcPr>
          <w:p>
            <w:pPr>
              <w:pStyle w:val="6"/>
              <w:autoSpaceDE w:val="0"/>
              <w:autoSpaceDN w:val="0"/>
              <w:spacing w:before="163" w:after="0" w:line="240" w:lineRule="auto"/>
              <w:ind w:left="229" w:right="101"/>
              <w:jc w:val="center"/>
              <w:rPr>
                <w:rFonts w:hint="default" w:ascii="Times New Roman" w:hAnsi="Times New Roman" w:eastAsia="仿宋_GB2312" w:cs="Times New Roman"/>
                <w:kern w:val="0"/>
                <w:sz w:val="24"/>
                <w:szCs w:val="22"/>
                <w:rPrChange w:id="225" w:author="梁述林" w:date="2019-11-08T20:13:23Z">
                  <w:rPr>
                    <w:rFonts w:ascii="Times New Roman" w:hAnsi="Times New Roman" w:cs="Times New Roman"/>
                    <w:kern w:val="0"/>
                    <w:sz w:val="24"/>
                    <w:szCs w:val="22"/>
                  </w:rPr>
                </w:rPrChange>
              </w:rPr>
            </w:pPr>
            <w:r>
              <w:rPr>
                <w:rFonts w:hint="default" w:ascii="Times New Roman" w:hAnsi="Times New Roman" w:eastAsia="仿宋_GB2312" w:cs="Times New Roman"/>
                <w:kern w:val="0"/>
                <w:sz w:val="24"/>
                <w:szCs w:val="22"/>
                <w:rPrChange w:id="226" w:author="梁述林" w:date="2019-11-08T20:13:23Z">
                  <w:rPr>
                    <w:rFonts w:ascii="Times New Roman" w:hAnsi="Times New Roman" w:cs="Times New Roman"/>
                    <w:kern w:val="0"/>
                    <w:sz w:val="24"/>
                    <w:szCs w:val="22"/>
                  </w:rPr>
                </w:rPrChange>
              </w:rPr>
              <w:t>主管部门</w:t>
            </w:r>
          </w:p>
          <w:p>
            <w:pPr>
              <w:pStyle w:val="6"/>
              <w:autoSpaceDE w:val="0"/>
              <w:autoSpaceDN w:val="0"/>
              <w:spacing w:before="163" w:after="0" w:line="240" w:lineRule="auto"/>
              <w:ind w:left="229" w:right="101"/>
              <w:jc w:val="center"/>
              <w:rPr>
                <w:rFonts w:hint="default" w:ascii="Times New Roman" w:hAnsi="Times New Roman" w:eastAsia="仿宋_GB2312" w:cs="Times New Roman"/>
                <w:kern w:val="0"/>
                <w:sz w:val="24"/>
                <w:szCs w:val="22"/>
                <w:rPrChange w:id="227" w:author="梁述林" w:date="2019-11-08T20:13:23Z">
                  <w:rPr>
                    <w:rFonts w:ascii="Times New Roman" w:hAnsi="Times New Roman" w:cs="Times New Roman"/>
                    <w:kern w:val="0"/>
                    <w:sz w:val="24"/>
                    <w:szCs w:val="22"/>
                  </w:rPr>
                </w:rPrChange>
              </w:rPr>
            </w:pPr>
            <w:r>
              <w:rPr>
                <w:rFonts w:hint="default" w:ascii="Times New Roman" w:hAnsi="Times New Roman" w:eastAsia="仿宋_GB2312" w:cs="Times New Roman"/>
                <w:kern w:val="0"/>
                <w:sz w:val="24"/>
                <w:szCs w:val="22"/>
                <w:rPrChange w:id="228" w:author="梁述林" w:date="2019-11-08T20:13:23Z">
                  <w:rPr>
                    <w:rFonts w:ascii="Times New Roman" w:hAnsi="Times New Roman" w:cs="Times New Roman"/>
                    <w:kern w:val="0"/>
                    <w:sz w:val="24"/>
                    <w:szCs w:val="22"/>
                  </w:rPr>
                </w:rPrChange>
              </w:rPr>
              <w:t>（或主要投资方）</w:t>
            </w:r>
          </w:p>
        </w:tc>
        <w:tc>
          <w:tcPr>
            <w:tcW w:w="2143" w:type="pct"/>
            <w:vAlign w:val="center"/>
            <w:tcPrChange w:id="229" w:author="梁述林" w:date="2019-11-08T20:17:15Z">
              <w:tcPr>
                <w:tcW w:w="3253" w:type="dxa"/>
                <w:vAlign w:val="center"/>
              </w:tcPr>
            </w:tcPrChange>
          </w:tcPr>
          <w:p>
            <w:pPr>
              <w:pStyle w:val="6"/>
              <w:autoSpaceDE w:val="0"/>
              <w:autoSpaceDN w:val="0"/>
              <w:spacing w:before="163" w:after="0" w:line="240" w:lineRule="auto"/>
              <w:ind w:left="229" w:right="101"/>
              <w:jc w:val="center"/>
              <w:rPr>
                <w:rFonts w:hint="default" w:ascii="Times New Roman" w:hAnsi="Times New Roman" w:eastAsia="仿宋_GB2312" w:cs="Times New Roman"/>
                <w:kern w:val="0"/>
                <w:sz w:val="24"/>
                <w:szCs w:val="22"/>
                <w:lang w:eastAsia="zh-CN"/>
                <w:rPrChange w:id="230" w:author="梁述林" w:date="2019-11-08T20:13:23Z">
                  <w:rPr>
                    <w:rFonts w:hint="default" w:ascii="Times New Roman" w:hAnsi="Times New Roman" w:eastAsia="宋体" w:cs="Times New Roman"/>
                    <w:kern w:val="0"/>
                    <w:sz w:val="24"/>
                    <w:szCs w:val="22"/>
                    <w:lang w:eastAsia="zh-CN"/>
                  </w:rPr>
                </w:rPrChange>
              </w:rPr>
            </w:pPr>
            <w:del w:id="231" w:author="Administrator" w:date="2018-11-20T10:00:01Z">
              <w:r>
                <w:rPr>
                  <w:rFonts w:hint="default" w:ascii="Times New Roman" w:hAnsi="Times New Roman" w:eastAsia="仿宋_GB2312" w:cs="Times New Roman"/>
                  <w:kern w:val="0"/>
                  <w:sz w:val="24"/>
                  <w:szCs w:val="22"/>
                  <w:lang w:eastAsia="zh-CN"/>
                  <w:rPrChange w:id="232" w:author="梁述林" w:date="2019-11-08T20:13:23Z">
                    <w:rPr>
                      <w:rFonts w:hint="default" w:ascii="Times New Roman" w:hAnsi="Times New Roman" w:cs="Times New Roman"/>
                      <w:kern w:val="0"/>
                      <w:sz w:val="24"/>
                      <w:szCs w:val="22"/>
                      <w:lang w:eastAsia="zh-CN"/>
                    </w:rPr>
                  </w:rPrChange>
                </w:rPr>
                <w:delText>广元市城建投资有限公司</w:delText>
              </w:r>
            </w:del>
            <w:ins w:id="233" w:author="Administrator" w:date="2018-11-20T10:00:01Z">
              <w:r>
                <w:rPr>
                  <w:rFonts w:hint="default" w:ascii="Times New Roman" w:hAnsi="Times New Roman" w:eastAsia="仿宋_GB2312" w:cs="Times New Roman"/>
                  <w:kern w:val="0"/>
                  <w:sz w:val="24"/>
                  <w:szCs w:val="22"/>
                  <w:lang w:eastAsia="zh-CN"/>
                  <w:rPrChange w:id="234" w:author="梁述林" w:date="2019-11-08T20:13:23Z">
                    <w:rPr>
                      <w:rFonts w:hint="eastAsia" w:ascii="Times New Roman" w:hAnsi="Times New Roman" w:cs="Times New Roman"/>
                      <w:kern w:val="0"/>
                      <w:sz w:val="24"/>
                      <w:szCs w:val="22"/>
                      <w:lang w:eastAsia="zh-CN"/>
                    </w:rPr>
                  </w:rPrChange>
                </w:rPr>
                <w:t>广元市城建投资集团有限公司</w:t>
              </w:r>
            </w:ins>
          </w:p>
        </w:tc>
        <w:tc>
          <w:tcPr>
            <w:tcW w:w="584" w:type="pct"/>
            <w:vAlign w:val="center"/>
            <w:tcPrChange w:id="235" w:author="梁述林" w:date="2019-11-08T20:17:15Z">
              <w:tcPr>
                <w:tcW w:w="1335" w:type="dxa"/>
                <w:vAlign w:val="center"/>
              </w:tcPr>
            </w:tcPrChange>
          </w:tcPr>
          <w:p>
            <w:pPr>
              <w:pStyle w:val="6"/>
              <w:autoSpaceDE w:val="0"/>
              <w:autoSpaceDN w:val="0"/>
              <w:spacing w:before="163" w:after="0" w:line="240" w:lineRule="auto"/>
              <w:ind w:left="229" w:right="101"/>
              <w:jc w:val="center"/>
              <w:rPr>
                <w:rFonts w:hint="default" w:ascii="Times New Roman" w:hAnsi="Times New Roman" w:eastAsia="仿宋_GB2312" w:cs="Times New Roman"/>
                <w:kern w:val="0"/>
                <w:sz w:val="24"/>
                <w:szCs w:val="22"/>
                <w:rPrChange w:id="236" w:author="梁述林" w:date="2019-11-08T20:13:23Z">
                  <w:rPr>
                    <w:rFonts w:ascii="Times New Roman" w:hAnsi="Times New Roman" w:cs="Times New Roman"/>
                    <w:kern w:val="0"/>
                    <w:sz w:val="24"/>
                    <w:szCs w:val="22"/>
                  </w:rPr>
                </w:rPrChange>
              </w:rPr>
            </w:pPr>
            <w:r>
              <w:rPr>
                <w:rFonts w:hint="default" w:ascii="Times New Roman" w:hAnsi="Times New Roman" w:eastAsia="仿宋_GB2312" w:cs="Times New Roman"/>
                <w:kern w:val="0"/>
                <w:sz w:val="24"/>
                <w:szCs w:val="22"/>
                <w:rPrChange w:id="237" w:author="梁述林" w:date="2019-11-08T20:13:23Z">
                  <w:rPr>
                    <w:rFonts w:ascii="Times New Roman" w:hAnsi="Times New Roman" w:cs="Times New Roman"/>
                    <w:kern w:val="0"/>
                    <w:sz w:val="24"/>
                    <w:szCs w:val="22"/>
                  </w:rPr>
                </w:rPrChange>
              </w:rPr>
              <w:t>项目性质</w:t>
            </w:r>
          </w:p>
        </w:tc>
        <w:tc>
          <w:tcPr>
            <w:tcW w:w="544" w:type="pct"/>
            <w:vAlign w:val="center"/>
            <w:tcPrChange w:id="238" w:author="梁述林" w:date="2019-11-08T20:17:15Z">
              <w:tcPr>
                <w:tcW w:w="958" w:type="dxa"/>
                <w:vAlign w:val="center"/>
              </w:tcPr>
            </w:tcPrChange>
          </w:tcPr>
          <w:p>
            <w:pPr>
              <w:pStyle w:val="6"/>
              <w:autoSpaceDE w:val="0"/>
              <w:autoSpaceDN w:val="0"/>
              <w:spacing w:before="163" w:after="0" w:line="240" w:lineRule="auto"/>
              <w:ind w:left="229" w:right="101"/>
              <w:jc w:val="center"/>
              <w:rPr>
                <w:rFonts w:hint="default" w:ascii="Times New Roman" w:hAnsi="Times New Roman" w:eastAsia="仿宋_GB2312" w:cs="Times New Roman"/>
                <w:kern w:val="0"/>
                <w:sz w:val="24"/>
                <w:szCs w:val="22"/>
                <w:lang w:val="en-US" w:eastAsia="zh-CN"/>
                <w:rPrChange w:id="239" w:author="梁述林" w:date="2019-11-08T20:13:23Z">
                  <w:rPr>
                    <w:rFonts w:hint="default" w:ascii="Times New Roman" w:hAnsi="Times New Roman" w:eastAsia="宋体" w:cs="Times New Roman"/>
                    <w:kern w:val="0"/>
                    <w:sz w:val="24"/>
                    <w:szCs w:val="22"/>
                    <w:lang w:val="en-US" w:eastAsia="zh-CN"/>
                  </w:rPr>
                </w:rPrChange>
              </w:rPr>
            </w:pPr>
            <w:r>
              <w:rPr>
                <w:rFonts w:hint="default" w:ascii="Times New Roman" w:hAnsi="Times New Roman" w:eastAsia="仿宋_GB2312" w:cs="Times New Roman"/>
                <w:kern w:val="0"/>
                <w:sz w:val="24"/>
                <w:szCs w:val="22"/>
                <w:lang w:val="en-US" w:eastAsia="zh-CN"/>
                <w:rPrChange w:id="240" w:author="梁述林" w:date="2019-11-08T20:13:23Z">
                  <w:rPr>
                    <w:rFonts w:hint="default" w:ascii="Times New Roman" w:hAnsi="Times New Roman" w:cs="Times New Roman"/>
                    <w:kern w:val="0"/>
                    <w:sz w:val="24"/>
                    <w:szCs w:val="22"/>
                    <w:lang w:val="en-US" w:eastAsia="zh-CN"/>
                  </w:rPr>
                </w:rPrChange>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Change w:id="241" w:author="梁述林" w:date="2019-11-08T20:17:15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blPrExChange>
        </w:tblPrEx>
        <w:trPr>
          <w:trHeight w:val="1010" w:hRule="atLeast"/>
          <w:jc w:val="center"/>
          <w:trPrChange w:id="241" w:author="梁述林" w:date="2019-11-08T20:17:15Z">
            <w:trPr>
              <w:trHeight w:val="1010" w:hRule="atLeast"/>
              <w:jc w:val="center"/>
            </w:trPr>
          </w:trPrChange>
        </w:trPr>
        <w:tc>
          <w:tcPr>
            <w:tcW w:w="1727" w:type="pct"/>
            <w:vAlign w:val="center"/>
            <w:tcPrChange w:id="242" w:author="梁述林" w:date="2019-11-08T20:17:15Z">
              <w:tcPr>
                <w:tcW w:w="2774" w:type="dxa"/>
                <w:vAlign w:val="center"/>
              </w:tcPr>
            </w:tcPrChange>
          </w:tcPr>
          <w:p>
            <w:pPr>
              <w:pStyle w:val="6"/>
              <w:autoSpaceDE w:val="0"/>
              <w:autoSpaceDN w:val="0"/>
              <w:spacing w:before="163" w:after="0" w:line="240" w:lineRule="auto"/>
              <w:ind w:left="229" w:right="101"/>
              <w:jc w:val="center"/>
              <w:rPr>
                <w:rFonts w:hint="default" w:ascii="Times New Roman" w:hAnsi="Times New Roman" w:eastAsia="仿宋_GB2312" w:cs="Times New Roman"/>
                <w:kern w:val="0"/>
                <w:sz w:val="24"/>
                <w:szCs w:val="22"/>
                <w:rPrChange w:id="243" w:author="梁述林" w:date="2019-11-08T20:13:23Z">
                  <w:rPr>
                    <w:rFonts w:ascii="Times New Roman" w:hAnsi="Times New Roman" w:cs="Times New Roman"/>
                    <w:kern w:val="0"/>
                    <w:sz w:val="24"/>
                    <w:szCs w:val="22"/>
                  </w:rPr>
                </w:rPrChange>
              </w:rPr>
            </w:pPr>
            <w:r>
              <w:rPr>
                <w:rFonts w:hint="default" w:ascii="Times New Roman" w:hAnsi="Times New Roman" w:eastAsia="仿宋_GB2312" w:cs="Times New Roman"/>
                <w:kern w:val="0"/>
                <w:sz w:val="24"/>
                <w:szCs w:val="22"/>
                <w:rPrChange w:id="244" w:author="梁述林" w:date="2019-11-08T20:13:23Z">
                  <w:rPr>
                    <w:rFonts w:ascii="Times New Roman" w:hAnsi="Times New Roman" w:cs="Times New Roman"/>
                    <w:kern w:val="0"/>
                    <w:sz w:val="24"/>
                    <w:szCs w:val="22"/>
                  </w:rPr>
                </w:rPrChange>
              </w:rPr>
              <w:t>水土保持方案批复机关、文号及时间</w:t>
            </w:r>
          </w:p>
        </w:tc>
        <w:tc>
          <w:tcPr>
            <w:tcW w:w="3272" w:type="pct"/>
            <w:gridSpan w:val="3"/>
            <w:vAlign w:val="center"/>
            <w:tcPrChange w:id="245" w:author="梁述林" w:date="2019-11-08T20:17:15Z">
              <w:tcPr>
                <w:tcW w:w="5546" w:type="dxa"/>
                <w:gridSpan w:val="3"/>
                <w:vAlign w:val="center"/>
              </w:tcPr>
            </w:tcPrChange>
          </w:tcPr>
          <w:p>
            <w:pPr>
              <w:pStyle w:val="6"/>
              <w:autoSpaceDE w:val="0"/>
              <w:autoSpaceDN w:val="0"/>
              <w:spacing w:before="163" w:after="0" w:line="240" w:lineRule="auto"/>
              <w:ind w:left="229" w:right="101"/>
              <w:jc w:val="center"/>
              <w:rPr>
                <w:rFonts w:hint="default" w:ascii="Times New Roman" w:hAnsi="Times New Roman" w:eastAsia="仿宋_GB2312" w:cs="Times New Roman"/>
                <w:kern w:val="0"/>
                <w:sz w:val="24"/>
                <w:szCs w:val="22"/>
                <w:rPrChange w:id="246" w:author="梁述林" w:date="2019-11-08T20:13:23Z">
                  <w:rPr>
                    <w:rFonts w:ascii="Times New Roman" w:hAnsi="Times New Roman" w:cs="Times New Roman"/>
                    <w:kern w:val="0"/>
                    <w:sz w:val="24"/>
                    <w:szCs w:val="22"/>
                  </w:rPr>
                </w:rPrChange>
              </w:rPr>
            </w:pPr>
            <w:r>
              <w:rPr>
                <w:rFonts w:hint="default" w:ascii="Times New Roman" w:hAnsi="Times New Roman" w:eastAsia="仿宋_GB2312" w:cs="Times New Roman"/>
                <w:kern w:val="0"/>
                <w:sz w:val="24"/>
                <w:szCs w:val="22"/>
                <w:lang w:eastAsia="zh-CN"/>
                <w:rPrChange w:id="247" w:author="梁述林" w:date="2019-11-08T20:13:23Z">
                  <w:rPr>
                    <w:rFonts w:hint="default" w:ascii="Times New Roman" w:hAnsi="Times New Roman" w:cs="Times New Roman"/>
                    <w:kern w:val="0"/>
                    <w:sz w:val="24"/>
                    <w:szCs w:val="22"/>
                    <w:lang w:eastAsia="zh-CN"/>
                  </w:rPr>
                </w:rPrChange>
              </w:rPr>
              <w:t>广元市水务局</w:t>
            </w:r>
            <w:r>
              <w:rPr>
                <w:rFonts w:hint="default" w:ascii="Times New Roman" w:hAnsi="Times New Roman" w:eastAsia="仿宋_GB2312" w:cs="Times New Roman"/>
                <w:kern w:val="0"/>
                <w:sz w:val="24"/>
                <w:szCs w:val="22"/>
                <w:rPrChange w:id="248" w:author="梁述林" w:date="2019-11-08T20:13:23Z">
                  <w:rPr>
                    <w:rFonts w:hint="default" w:ascii="Times New Roman" w:hAnsi="Times New Roman" w:cs="Times New Roman"/>
                    <w:kern w:val="0"/>
                    <w:sz w:val="24"/>
                    <w:szCs w:val="22"/>
                  </w:rPr>
                </w:rPrChange>
              </w:rPr>
              <w:t>关于《</w:t>
            </w:r>
            <w:r>
              <w:rPr>
                <w:rFonts w:hint="default" w:ascii="Times New Roman" w:hAnsi="Times New Roman" w:eastAsia="仿宋_GB2312" w:cs="Times New Roman"/>
                <w:kern w:val="0"/>
                <w:sz w:val="24"/>
                <w:szCs w:val="22"/>
                <w:lang w:eastAsia="zh-CN"/>
                <w:rPrChange w:id="249" w:author="梁述林" w:date="2019-11-08T20:13:23Z">
                  <w:rPr>
                    <w:rFonts w:hint="default" w:ascii="Times New Roman" w:hAnsi="Times New Roman" w:cs="Times New Roman"/>
                    <w:kern w:val="0"/>
                    <w:sz w:val="24"/>
                    <w:szCs w:val="22"/>
                    <w:lang w:eastAsia="zh-CN"/>
                  </w:rPr>
                </w:rPrChange>
              </w:rPr>
              <w:t>广元市北二环（三段）道路工程</w:t>
            </w:r>
            <w:r>
              <w:rPr>
                <w:rFonts w:hint="default" w:ascii="Times New Roman" w:hAnsi="Times New Roman" w:eastAsia="仿宋_GB2312" w:cs="Times New Roman"/>
                <w:kern w:val="0"/>
                <w:sz w:val="24"/>
                <w:szCs w:val="22"/>
                <w:rPrChange w:id="250" w:author="梁述林" w:date="2019-11-08T20:13:23Z">
                  <w:rPr>
                    <w:rFonts w:hint="default" w:ascii="Times New Roman" w:hAnsi="Times New Roman" w:cs="Times New Roman"/>
                    <w:kern w:val="0"/>
                    <w:sz w:val="24"/>
                    <w:szCs w:val="22"/>
                  </w:rPr>
                </w:rPrChange>
              </w:rPr>
              <w:t>水土保持方案的批复》</w:t>
            </w:r>
            <w:r>
              <w:rPr>
                <w:rFonts w:hint="default" w:ascii="Times New Roman" w:hAnsi="Times New Roman" w:eastAsia="仿宋_GB2312" w:cs="Times New Roman"/>
                <w:kern w:val="0"/>
                <w:sz w:val="24"/>
                <w:szCs w:val="22"/>
                <w:lang w:val="en-US" w:eastAsia="zh-CN"/>
                <w:rPrChange w:id="251" w:author="梁述林" w:date="2019-11-08T20:13:23Z">
                  <w:rPr>
                    <w:rFonts w:hint="default" w:ascii="Times New Roman" w:hAnsi="Times New Roman" w:cs="Times New Roman"/>
                    <w:kern w:val="0"/>
                    <w:sz w:val="24"/>
                    <w:szCs w:val="22"/>
                    <w:lang w:val="en-US" w:eastAsia="zh-CN"/>
                  </w:rPr>
                </w:rPrChange>
              </w:rPr>
              <w:t>广</w:t>
            </w:r>
            <w:r>
              <w:rPr>
                <w:rFonts w:hint="default" w:ascii="Times New Roman" w:hAnsi="Times New Roman" w:eastAsia="仿宋_GB2312" w:cs="Times New Roman"/>
                <w:kern w:val="0"/>
                <w:sz w:val="24"/>
                <w:szCs w:val="22"/>
                <w:rPrChange w:id="252" w:author="梁述林" w:date="2019-11-08T20:13:23Z">
                  <w:rPr>
                    <w:rFonts w:hint="default" w:ascii="Times New Roman" w:hAnsi="Times New Roman" w:cs="Times New Roman"/>
                    <w:kern w:val="0"/>
                    <w:sz w:val="24"/>
                    <w:szCs w:val="22"/>
                  </w:rPr>
                </w:rPrChange>
              </w:rPr>
              <w:t>水</w:t>
            </w:r>
            <w:r>
              <w:rPr>
                <w:rFonts w:hint="default" w:ascii="Times New Roman" w:hAnsi="Times New Roman" w:eastAsia="仿宋_GB2312" w:cs="Times New Roman"/>
                <w:kern w:val="0"/>
                <w:sz w:val="24"/>
                <w:szCs w:val="22"/>
                <w:lang w:val="en-US" w:eastAsia="zh-CN"/>
                <w:rPrChange w:id="253" w:author="梁述林" w:date="2019-11-08T20:13:23Z">
                  <w:rPr>
                    <w:rFonts w:hint="default" w:ascii="Times New Roman" w:hAnsi="Times New Roman" w:cs="Times New Roman"/>
                    <w:kern w:val="0"/>
                    <w:sz w:val="24"/>
                    <w:szCs w:val="22"/>
                    <w:lang w:val="en-US" w:eastAsia="zh-CN"/>
                  </w:rPr>
                </w:rPrChange>
              </w:rPr>
              <w:t>函</w:t>
            </w:r>
            <w:r>
              <w:rPr>
                <w:rFonts w:hint="default" w:ascii="Times New Roman" w:hAnsi="Times New Roman" w:eastAsia="仿宋_GB2312" w:cs="Times New Roman"/>
                <w:kern w:val="0"/>
                <w:sz w:val="24"/>
                <w:szCs w:val="22"/>
                <w:rPrChange w:id="254" w:author="梁述林" w:date="2019-11-08T20:13:23Z">
                  <w:rPr>
                    <w:rFonts w:hint="default" w:ascii="Times New Roman" w:hAnsi="Times New Roman" w:cs="Times New Roman"/>
                    <w:kern w:val="0"/>
                    <w:sz w:val="24"/>
                    <w:szCs w:val="22"/>
                  </w:rPr>
                </w:rPrChange>
              </w:rPr>
              <w:t>﹝201</w:t>
            </w:r>
            <w:r>
              <w:rPr>
                <w:rFonts w:hint="default" w:ascii="Times New Roman" w:hAnsi="Times New Roman" w:eastAsia="仿宋_GB2312" w:cs="Times New Roman"/>
                <w:kern w:val="0"/>
                <w:sz w:val="24"/>
                <w:szCs w:val="22"/>
                <w:lang w:val="en-US" w:eastAsia="zh-CN"/>
                <w:rPrChange w:id="255" w:author="梁述林" w:date="2019-11-08T20:13:23Z">
                  <w:rPr>
                    <w:rFonts w:hint="default" w:ascii="Times New Roman" w:hAnsi="Times New Roman" w:cs="Times New Roman"/>
                    <w:kern w:val="0"/>
                    <w:sz w:val="24"/>
                    <w:szCs w:val="22"/>
                    <w:lang w:val="en-US" w:eastAsia="zh-CN"/>
                  </w:rPr>
                </w:rPrChange>
              </w:rPr>
              <w:t>3</w:t>
            </w:r>
            <w:r>
              <w:rPr>
                <w:rFonts w:hint="default" w:ascii="Times New Roman" w:hAnsi="Times New Roman" w:eastAsia="仿宋_GB2312" w:cs="Times New Roman"/>
                <w:kern w:val="0"/>
                <w:sz w:val="24"/>
                <w:szCs w:val="22"/>
                <w:rPrChange w:id="256" w:author="梁述林" w:date="2019-11-08T20:13:23Z">
                  <w:rPr>
                    <w:rFonts w:hint="default" w:ascii="Times New Roman" w:hAnsi="Times New Roman" w:cs="Times New Roman"/>
                    <w:kern w:val="0"/>
                    <w:sz w:val="24"/>
                    <w:szCs w:val="22"/>
                  </w:rPr>
                </w:rPrChange>
              </w:rPr>
              <w:t>﹞</w:t>
            </w:r>
            <w:r>
              <w:rPr>
                <w:rFonts w:hint="default" w:ascii="Times New Roman" w:hAnsi="Times New Roman" w:eastAsia="仿宋_GB2312" w:cs="Times New Roman"/>
                <w:kern w:val="0"/>
                <w:sz w:val="24"/>
                <w:szCs w:val="22"/>
                <w:lang w:val="en-US" w:eastAsia="zh-CN"/>
                <w:rPrChange w:id="257" w:author="梁述林" w:date="2019-11-08T20:13:23Z">
                  <w:rPr>
                    <w:rFonts w:hint="default" w:ascii="Times New Roman" w:hAnsi="Times New Roman" w:cs="Times New Roman"/>
                    <w:kern w:val="0"/>
                    <w:sz w:val="24"/>
                    <w:szCs w:val="22"/>
                    <w:lang w:val="en-US" w:eastAsia="zh-CN"/>
                  </w:rPr>
                </w:rPrChange>
              </w:rPr>
              <w:t>169</w:t>
            </w:r>
            <w:r>
              <w:rPr>
                <w:rFonts w:hint="default" w:ascii="Times New Roman" w:hAnsi="Times New Roman" w:eastAsia="仿宋_GB2312" w:cs="Times New Roman"/>
                <w:kern w:val="0"/>
                <w:sz w:val="24"/>
                <w:szCs w:val="22"/>
                <w:rPrChange w:id="258" w:author="梁述林" w:date="2019-11-08T20:13:23Z">
                  <w:rPr>
                    <w:rFonts w:hint="default" w:ascii="Times New Roman" w:hAnsi="Times New Roman" w:cs="Times New Roman"/>
                    <w:kern w:val="0"/>
                    <w:sz w:val="24"/>
                    <w:szCs w:val="22"/>
                  </w:rPr>
                </w:rPrChange>
              </w:rPr>
              <w:t>号文件</w:t>
            </w:r>
            <w:r>
              <w:rPr>
                <w:rFonts w:hint="default" w:ascii="Times New Roman" w:hAnsi="Times New Roman" w:eastAsia="仿宋_GB2312" w:cs="Times New Roman"/>
                <w:kern w:val="0"/>
                <w:sz w:val="24"/>
                <w:szCs w:val="22"/>
                <w:lang w:eastAsia="zh-CN"/>
                <w:rPrChange w:id="259" w:author="梁述林" w:date="2019-11-08T20:13:23Z">
                  <w:rPr>
                    <w:rFonts w:hint="eastAsia" w:ascii="Times New Roman" w:hAnsi="Times New Roman" w:cs="Times New Roman"/>
                    <w:kern w:val="0"/>
                    <w:sz w:val="24"/>
                    <w:szCs w:val="22"/>
                    <w:lang w:eastAsia="zh-CN"/>
                  </w:rPr>
                </w:rPrChange>
              </w:rPr>
              <w:t>，</w:t>
            </w:r>
            <w:r>
              <w:rPr>
                <w:rFonts w:hint="default" w:ascii="Times New Roman" w:hAnsi="Times New Roman" w:eastAsia="仿宋_GB2312" w:cs="Times New Roman"/>
                <w:kern w:val="0"/>
                <w:sz w:val="24"/>
                <w:szCs w:val="22"/>
                <w:rPrChange w:id="260" w:author="梁述林" w:date="2019-11-08T20:13:23Z">
                  <w:rPr>
                    <w:rFonts w:hint="default" w:ascii="Times New Roman" w:hAnsi="Times New Roman" w:cs="Times New Roman"/>
                    <w:kern w:val="0"/>
                    <w:sz w:val="24"/>
                    <w:szCs w:val="22"/>
                  </w:rPr>
                </w:rPrChange>
              </w:rPr>
              <w:t>201</w:t>
            </w:r>
            <w:r>
              <w:rPr>
                <w:rFonts w:hint="default" w:ascii="Times New Roman" w:hAnsi="Times New Roman" w:eastAsia="仿宋_GB2312" w:cs="Times New Roman"/>
                <w:kern w:val="0"/>
                <w:sz w:val="24"/>
                <w:szCs w:val="22"/>
                <w:lang w:val="en-US" w:eastAsia="zh-CN"/>
                <w:rPrChange w:id="261" w:author="梁述林" w:date="2019-11-08T20:13:23Z">
                  <w:rPr>
                    <w:rFonts w:hint="default" w:ascii="Times New Roman" w:hAnsi="Times New Roman" w:cs="Times New Roman"/>
                    <w:kern w:val="0"/>
                    <w:sz w:val="24"/>
                    <w:szCs w:val="22"/>
                    <w:lang w:val="en-US" w:eastAsia="zh-CN"/>
                  </w:rPr>
                </w:rPrChange>
              </w:rPr>
              <w:t>3</w:t>
            </w:r>
            <w:r>
              <w:rPr>
                <w:rFonts w:hint="default" w:ascii="Times New Roman" w:hAnsi="Times New Roman" w:eastAsia="仿宋_GB2312" w:cs="Times New Roman"/>
                <w:kern w:val="0"/>
                <w:sz w:val="24"/>
                <w:szCs w:val="22"/>
                <w:rPrChange w:id="262" w:author="梁述林" w:date="2019-11-08T20:13:23Z">
                  <w:rPr>
                    <w:rFonts w:hint="default" w:ascii="Times New Roman" w:hAnsi="Times New Roman" w:cs="Times New Roman"/>
                    <w:kern w:val="0"/>
                    <w:sz w:val="24"/>
                    <w:szCs w:val="22"/>
                  </w:rPr>
                </w:rPrChange>
              </w:rPr>
              <w:t>年</w:t>
            </w:r>
            <w:r>
              <w:rPr>
                <w:rFonts w:hint="default" w:ascii="Times New Roman" w:hAnsi="Times New Roman" w:eastAsia="仿宋_GB2312" w:cs="Times New Roman"/>
                <w:kern w:val="0"/>
                <w:sz w:val="24"/>
                <w:szCs w:val="22"/>
                <w:lang w:val="en-US" w:eastAsia="zh-CN"/>
                <w:rPrChange w:id="263" w:author="梁述林" w:date="2019-11-08T20:13:23Z">
                  <w:rPr>
                    <w:rFonts w:hint="default" w:ascii="Times New Roman" w:hAnsi="Times New Roman" w:cs="Times New Roman"/>
                    <w:kern w:val="0"/>
                    <w:sz w:val="24"/>
                    <w:szCs w:val="22"/>
                    <w:lang w:val="en-US" w:eastAsia="zh-CN"/>
                  </w:rPr>
                </w:rPrChange>
              </w:rPr>
              <w:t>7</w:t>
            </w:r>
            <w:r>
              <w:rPr>
                <w:rFonts w:hint="default" w:ascii="Times New Roman" w:hAnsi="Times New Roman" w:eastAsia="仿宋_GB2312" w:cs="Times New Roman"/>
                <w:kern w:val="0"/>
                <w:sz w:val="24"/>
                <w:szCs w:val="22"/>
                <w:rPrChange w:id="264" w:author="梁述林" w:date="2019-11-08T20:13:23Z">
                  <w:rPr>
                    <w:rFonts w:hint="default" w:ascii="Times New Roman" w:hAnsi="Times New Roman" w:cs="Times New Roman"/>
                    <w:kern w:val="0"/>
                    <w:sz w:val="24"/>
                    <w:szCs w:val="22"/>
                  </w:rPr>
                </w:rPrChange>
              </w:rPr>
              <w:t>月</w:t>
            </w:r>
            <w:r>
              <w:rPr>
                <w:rFonts w:hint="default" w:ascii="Times New Roman" w:hAnsi="Times New Roman" w:eastAsia="仿宋_GB2312" w:cs="Times New Roman"/>
                <w:kern w:val="0"/>
                <w:sz w:val="24"/>
                <w:szCs w:val="22"/>
                <w:lang w:val="en-US" w:eastAsia="zh-CN"/>
                <w:rPrChange w:id="265" w:author="梁述林" w:date="2019-11-08T20:13:23Z">
                  <w:rPr>
                    <w:rFonts w:hint="default" w:ascii="Times New Roman" w:hAnsi="Times New Roman" w:cs="Times New Roman"/>
                    <w:kern w:val="0"/>
                    <w:sz w:val="24"/>
                    <w:szCs w:val="22"/>
                    <w:lang w:val="en-US" w:eastAsia="zh-CN"/>
                  </w:rPr>
                </w:rPrChange>
              </w:rPr>
              <w:t>5</w:t>
            </w:r>
            <w:r>
              <w:rPr>
                <w:rFonts w:hint="default" w:ascii="Times New Roman" w:hAnsi="Times New Roman" w:eastAsia="仿宋_GB2312" w:cs="Times New Roman"/>
                <w:kern w:val="0"/>
                <w:sz w:val="24"/>
                <w:szCs w:val="22"/>
                <w:rPrChange w:id="266" w:author="梁述林" w:date="2019-11-08T20:13:23Z">
                  <w:rPr>
                    <w:rFonts w:hint="default" w:ascii="Times New Roman" w:hAnsi="Times New Roman" w:cs="Times New Roman"/>
                    <w:kern w:val="0"/>
                    <w:sz w:val="24"/>
                    <w:szCs w:val="22"/>
                  </w:rPr>
                </w:rPrChang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Change w:id="267" w:author="梁述林" w:date="2019-11-08T20:17:15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blPrExChange>
        </w:tblPrEx>
        <w:trPr>
          <w:trHeight w:val="1010" w:hRule="atLeast"/>
          <w:jc w:val="center"/>
          <w:trPrChange w:id="267" w:author="梁述林" w:date="2019-11-08T20:17:15Z">
            <w:trPr>
              <w:trHeight w:val="1010" w:hRule="atLeast"/>
              <w:jc w:val="center"/>
            </w:trPr>
          </w:trPrChange>
        </w:trPr>
        <w:tc>
          <w:tcPr>
            <w:tcW w:w="1727" w:type="pct"/>
            <w:vAlign w:val="center"/>
            <w:tcPrChange w:id="268" w:author="梁述林" w:date="2019-11-08T20:17:15Z">
              <w:tcPr>
                <w:tcW w:w="2774" w:type="dxa"/>
                <w:vAlign w:val="center"/>
              </w:tcPr>
            </w:tcPrChange>
          </w:tcPr>
          <w:p>
            <w:pPr>
              <w:pStyle w:val="6"/>
              <w:autoSpaceDE w:val="0"/>
              <w:autoSpaceDN w:val="0"/>
              <w:spacing w:before="163" w:after="0" w:line="240" w:lineRule="auto"/>
              <w:ind w:left="229" w:right="101"/>
              <w:jc w:val="center"/>
              <w:rPr>
                <w:rFonts w:hint="default" w:ascii="Times New Roman" w:hAnsi="Times New Roman" w:eastAsia="仿宋_GB2312" w:cs="Times New Roman"/>
                <w:kern w:val="0"/>
                <w:sz w:val="24"/>
                <w:szCs w:val="22"/>
                <w:rPrChange w:id="269" w:author="梁述林" w:date="2019-11-08T20:13:23Z">
                  <w:rPr>
                    <w:rFonts w:ascii="Times New Roman" w:hAnsi="Times New Roman" w:cs="Times New Roman"/>
                    <w:kern w:val="0"/>
                    <w:sz w:val="24"/>
                    <w:szCs w:val="22"/>
                  </w:rPr>
                </w:rPrChange>
              </w:rPr>
            </w:pPr>
            <w:r>
              <w:rPr>
                <w:rFonts w:hint="default" w:ascii="Times New Roman" w:hAnsi="Times New Roman" w:eastAsia="仿宋_GB2312" w:cs="Times New Roman"/>
                <w:kern w:val="0"/>
                <w:sz w:val="24"/>
                <w:szCs w:val="22"/>
                <w:rPrChange w:id="270" w:author="梁述林" w:date="2019-11-08T20:13:23Z">
                  <w:rPr>
                    <w:rFonts w:ascii="Times New Roman" w:hAnsi="Times New Roman" w:cs="Times New Roman"/>
                    <w:kern w:val="0"/>
                    <w:sz w:val="24"/>
                    <w:szCs w:val="22"/>
                  </w:rPr>
                </w:rPrChange>
              </w:rPr>
              <w:t>水土保持方案变更批复机关、文号及时间</w:t>
            </w:r>
          </w:p>
        </w:tc>
        <w:tc>
          <w:tcPr>
            <w:tcW w:w="3272" w:type="pct"/>
            <w:gridSpan w:val="3"/>
            <w:vAlign w:val="center"/>
            <w:tcPrChange w:id="271" w:author="梁述林" w:date="2019-11-08T20:17:15Z">
              <w:tcPr>
                <w:tcW w:w="5546" w:type="dxa"/>
                <w:gridSpan w:val="3"/>
                <w:vAlign w:val="center"/>
              </w:tcPr>
            </w:tcPrChange>
          </w:tcPr>
          <w:p>
            <w:pPr>
              <w:pStyle w:val="6"/>
              <w:autoSpaceDE w:val="0"/>
              <w:autoSpaceDN w:val="0"/>
              <w:spacing w:before="163" w:after="0" w:line="240" w:lineRule="auto"/>
              <w:ind w:left="229" w:right="101"/>
              <w:jc w:val="center"/>
              <w:rPr>
                <w:rFonts w:hint="default" w:ascii="Times New Roman" w:hAnsi="Times New Roman" w:eastAsia="仿宋_GB2312" w:cs="Times New Roman"/>
                <w:kern w:val="0"/>
                <w:sz w:val="24"/>
                <w:szCs w:val="22"/>
                <w:lang w:val="en-US" w:eastAsia="zh-CN"/>
                <w:rPrChange w:id="272" w:author="梁述林" w:date="2019-11-08T20:13:23Z">
                  <w:rPr>
                    <w:rFonts w:hint="default" w:ascii="Times New Roman" w:hAnsi="Times New Roman" w:eastAsia="宋体" w:cs="Times New Roman"/>
                    <w:kern w:val="0"/>
                    <w:sz w:val="24"/>
                    <w:szCs w:val="22"/>
                    <w:lang w:val="en-US" w:eastAsia="zh-CN"/>
                  </w:rPr>
                </w:rPrChange>
              </w:rPr>
            </w:pPr>
            <w:r>
              <w:rPr>
                <w:rFonts w:hint="default" w:ascii="Times New Roman" w:hAnsi="Times New Roman" w:eastAsia="仿宋_GB2312" w:cs="Times New Roman"/>
                <w:kern w:val="0"/>
                <w:sz w:val="24"/>
                <w:szCs w:val="22"/>
                <w:lang w:val="en-US" w:eastAsia="zh-CN"/>
                <w:rPrChange w:id="273" w:author="梁述林" w:date="2019-11-08T20:13:23Z">
                  <w:rPr>
                    <w:rFonts w:hint="default" w:ascii="Times New Roman" w:hAnsi="Times New Roman" w:cs="Times New Roman"/>
                    <w:kern w:val="0"/>
                    <w:sz w:val="24"/>
                    <w:szCs w:val="22"/>
                    <w:lang w:val="en-US" w:eastAsia="zh-CN"/>
                  </w:rPr>
                </w:rPrChange>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Change w:id="274" w:author="梁述林" w:date="2019-11-08T20:17:15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blPrExChange>
        </w:tblPrEx>
        <w:trPr>
          <w:trHeight w:val="1010" w:hRule="atLeast"/>
          <w:jc w:val="center"/>
          <w:trPrChange w:id="274" w:author="梁述林" w:date="2019-11-08T20:17:15Z">
            <w:trPr>
              <w:trHeight w:val="1010" w:hRule="atLeast"/>
              <w:jc w:val="center"/>
            </w:trPr>
          </w:trPrChange>
        </w:trPr>
        <w:tc>
          <w:tcPr>
            <w:tcW w:w="1727" w:type="pct"/>
            <w:vAlign w:val="center"/>
            <w:tcPrChange w:id="275" w:author="梁述林" w:date="2019-11-08T20:17:15Z">
              <w:tcPr>
                <w:tcW w:w="2774" w:type="dxa"/>
                <w:vAlign w:val="center"/>
              </w:tcPr>
            </w:tcPrChange>
          </w:tcPr>
          <w:p>
            <w:pPr>
              <w:pStyle w:val="6"/>
              <w:autoSpaceDE w:val="0"/>
              <w:autoSpaceDN w:val="0"/>
              <w:spacing w:before="163" w:after="0" w:line="240" w:lineRule="auto"/>
              <w:ind w:left="229" w:right="101"/>
              <w:jc w:val="center"/>
              <w:rPr>
                <w:rFonts w:hint="default" w:ascii="Times New Roman" w:hAnsi="Times New Roman" w:eastAsia="仿宋_GB2312" w:cs="Times New Roman"/>
                <w:kern w:val="0"/>
                <w:sz w:val="24"/>
                <w:szCs w:val="22"/>
                <w:rPrChange w:id="276" w:author="梁述林" w:date="2019-11-08T20:13:23Z">
                  <w:rPr>
                    <w:rFonts w:ascii="Times New Roman" w:hAnsi="Times New Roman" w:cs="Times New Roman"/>
                    <w:kern w:val="0"/>
                    <w:sz w:val="24"/>
                    <w:szCs w:val="22"/>
                  </w:rPr>
                </w:rPrChange>
              </w:rPr>
            </w:pPr>
            <w:r>
              <w:rPr>
                <w:rFonts w:hint="default" w:ascii="Times New Roman" w:hAnsi="Times New Roman" w:eastAsia="仿宋_GB2312" w:cs="Times New Roman"/>
                <w:kern w:val="0"/>
                <w:sz w:val="24"/>
                <w:szCs w:val="22"/>
                <w:rPrChange w:id="277" w:author="梁述林" w:date="2019-11-08T20:13:23Z">
                  <w:rPr>
                    <w:rFonts w:ascii="Times New Roman" w:hAnsi="Times New Roman" w:cs="Times New Roman"/>
                    <w:kern w:val="0"/>
                    <w:sz w:val="24"/>
                    <w:szCs w:val="22"/>
                  </w:rPr>
                </w:rPrChange>
              </w:rPr>
              <w:t>水土保持初步设计批复机关、文号及时间</w:t>
            </w:r>
          </w:p>
        </w:tc>
        <w:tc>
          <w:tcPr>
            <w:tcW w:w="3272" w:type="pct"/>
            <w:gridSpan w:val="3"/>
            <w:vAlign w:val="center"/>
            <w:tcPrChange w:id="278" w:author="梁述林" w:date="2019-11-08T20:17:15Z">
              <w:tcPr>
                <w:tcW w:w="5546" w:type="dxa"/>
                <w:gridSpan w:val="3"/>
                <w:vAlign w:val="center"/>
              </w:tcPr>
            </w:tcPrChange>
          </w:tcPr>
          <w:p>
            <w:pPr>
              <w:pStyle w:val="6"/>
              <w:autoSpaceDE w:val="0"/>
              <w:autoSpaceDN w:val="0"/>
              <w:spacing w:before="163" w:after="0" w:line="240" w:lineRule="auto"/>
              <w:ind w:left="229" w:right="101"/>
              <w:jc w:val="center"/>
              <w:rPr>
                <w:rFonts w:hint="default" w:ascii="Times New Roman" w:hAnsi="Times New Roman" w:eastAsia="仿宋_GB2312" w:cs="Times New Roman"/>
                <w:kern w:val="0"/>
                <w:sz w:val="24"/>
                <w:szCs w:val="22"/>
                <w:lang w:val="en-US" w:eastAsia="zh-CN"/>
                <w:rPrChange w:id="279" w:author="梁述林" w:date="2019-11-08T20:13:23Z">
                  <w:rPr>
                    <w:rFonts w:hint="default" w:ascii="Times New Roman" w:hAnsi="Times New Roman" w:eastAsia="宋体" w:cs="Times New Roman"/>
                    <w:kern w:val="0"/>
                    <w:sz w:val="24"/>
                    <w:szCs w:val="22"/>
                    <w:lang w:val="en-US" w:eastAsia="zh-CN"/>
                  </w:rPr>
                </w:rPrChange>
              </w:rPr>
            </w:pPr>
            <w:ins w:id="280" w:author="梁述林" w:date="2019-11-08T20:10:07Z">
              <w:r>
                <w:rPr>
                  <w:rFonts w:hint="default" w:ascii="Times New Roman" w:hAnsi="Times New Roman" w:eastAsia="仿宋_GB2312" w:cs="Times New Roman"/>
                  <w:kern w:val="0"/>
                  <w:sz w:val="24"/>
                  <w:szCs w:val="22"/>
                  <w:lang w:eastAsia="zh-CN"/>
                </w:rPr>
                <w:t>广元市</w:t>
              </w:r>
            </w:ins>
            <w:ins w:id="281" w:author="梁述林" w:date="2019-11-08T20:10:15Z">
              <w:r>
                <w:rPr>
                  <w:rFonts w:hint="default" w:ascii="Times New Roman" w:hAnsi="Times New Roman" w:eastAsia="仿宋_GB2312" w:cs="Times New Roman"/>
                  <w:kern w:val="0"/>
                  <w:sz w:val="24"/>
                  <w:szCs w:val="22"/>
                  <w:lang w:eastAsia="zh-CN"/>
                  <w:rPrChange w:id="282" w:author="梁述林" w:date="2019-11-08T20:13:23Z">
                    <w:rPr>
                      <w:rFonts w:hint="eastAsia" w:ascii="Times New Roman" w:hAnsi="Times New Roman" w:eastAsia="仿宋_GB2312" w:cs="Times New Roman"/>
                      <w:kern w:val="0"/>
                      <w:sz w:val="24"/>
                      <w:szCs w:val="22"/>
                      <w:lang w:eastAsia="zh-CN"/>
                    </w:rPr>
                  </w:rPrChange>
                </w:rPr>
                <w:t>城乡</w:t>
              </w:r>
            </w:ins>
            <w:ins w:id="283" w:author="梁述林" w:date="2019-11-08T20:10:17Z">
              <w:r>
                <w:rPr>
                  <w:rFonts w:hint="default" w:ascii="Times New Roman" w:hAnsi="Times New Roman" w:eastAsia="仿宋_GB2312" w:cs="Times New Roman"/>
                  <w:kern w:val="0"/>
                  <w:sz w:val="24"/>
                  <w:szCs w:val="22"/>
                  <w:lang w:eastAsia="zh-CN"/>
                  <w:rPrChange w:id="284" w:author="梁述林" w:date="2019-11-08T20:13:23Z">
                    <w:rPr>
                      <w:rFonts w:hint="eastAsia" w:ascii="Times New Roman" w:hAnsi="Times New Roman" w:eastAsia="仿宋_GB2312" w:cs="Times New Roman"/>
                      <w:kern w:val="0"/>
                      <w:sz w:val="24"/>
                      <w:szCs w:val="22"/>
                      <w:lang w:eastAsia="zh-CN"/>
                    </w:rPr>
                  </w:rPrChange>
                </w:rPr>
                <w:t>规划</w:t>
              </w:r>
            </w:ins>
            <w:ins w:id="285" w:author="梁述林" w:date="2019-11-08T20:10:18Z">
              <w:r>
                <w:rPr>
                  <w:rFonts w:hint="default" w:ascii="Times New Roman" w:hAnsi="Times New Roman" w:eastAsia="仿宋_GB2312" w:cs="Times New Roman"/>
                  <w:kern w:val="0"/>
                  <w:sz w:val="24"/>
                  <w:szCs w:val="22"/>
                  <w:lang w:eastAsia="zh-CN"/>
                  <w:rPrChange w:id="286" w:author="梁述林" w:date="2019-11-08T20:13:23Z">
                    <w:rPr>
                      <w:rFonts w:hint="eastAsia" w:ascii="Times New Roman" w:hAnsi="Times New Roman" w:eastAsia="仿宋_GB2312" w:cs="Times New Roman"/>
                      <w:kern w:val="0"/>
                      <w:sz w:val="24"/>
                      <w:szCs w:val="22"/>
                      <w:lang w:eastAsia="zh-CN"/>
                    </w:rPr>
                  </w:rPrChange>
                </w:rPr>
                <w:t>建设</w:t>
              </w:r>
            </w:ins>
            <w:ins w:id="287" w:author="梁述林" w:date="2019-11-08T20:10:19Z">
              <w:r>
                <w:rPr>
                  <w:rFonts w:hint="default" w:ascii="Times New Roman" w:hAnsi="Times New Roman" w:eastAsia="仿宋_GB2312" w:cs="Times New Roman"/>
                  <w:kern w:val="0"/>
                  <w:sz w:val="24"/>
                  <w:szCs w:val="22"/>
                  <w:lang w:eastAsia="zh-CN"/>
                  <w:rPrChange w:id="288" w:author="梁述林" w:date="2019-11-08T20:13:23Z">
                    <w:rPr>
                      <w:rFonts w:hint="eastAsia" w:ascii="Times New Roman" w:hAnsi="Times New Roman" w:eastAsia="仿宋_GB2312" w:cs="Times New Roman"/>
                      <w:kern w:val="0"/>
                      <w:sz w:val="24"/>
                      <w:szCs w:val="22"/>
                      <w:lang w:eastAsia="zh-CN"/>
                    </w:rPr>
                  </w:rPrChange>
                </w:rPr>
                <w:t>和</w:t>
              </w:r>
            </w:ins>
            <w:ins w:id="289" w:author="梁述林" w:date="2019-11-08T20:10:22Z">
              <w:r>
                <w:rPr>
                  <w:rFonts w:hint="default" w:ascii="Times New Roman" w:hAnsi="Times New Roman" w:eastAsia="仿宋_GB2312" w:cs="Times New Roman"/>
                  <w:kern w:val="0"/>
                  <w:sz w:val="24"/>
                  <w:szCs w:val="22"/>
                  <w:lang w:eastAsia="zh-CN"/>
                  <w:rPrChange w:id="290" w:author="梁述林" w:date="2019-11-08T20:13:23Z">
                    <w:rPr>
                      <w:rFonts w:hint="eastAsia" w:ascii="Times New Roman" w:hAnsi="Times New Roman" w:eastAsia="仿宋_GB2312" w:cs="Times New Roman"/>
                      <w:kern w:val="0"/>
                      <w:sz w:val="24"/>
                      <w:szCs w:val="22"/>
                      <w:lang w:eastAsia="zh-CN"/>
                    </w:rPr>
                  </w:rPrChange>
                </w:rPr>
                <w:t>住房</w:t>
              </w:r>
            </w:ins>
            <w:ins w:id="291" w:author="梁述林" w:date="2019-11-08T20:10:24Z">
              <w:r>
                <w:rPr>
                  <w:rFonts w:hint="default" w:ascii="Times New Roman" w:hAnsi="Times New Roman" w:eastAsia="仿宋_GB2312" w:cs="Times New Roman"/>
                  <w:kern w:val="0"/>
                  <w:sz w:val="24"/>
                  <w:szCs w:val="22"/>
                  <w:lang w:eastAsia="zh-CN"/>
                  <w:rPrChange w:id="292" w:author="梁述林" w:date="2019-11-08T20:13:23Z">
                    <w:rPr>
                      <w:rFonts w:hint="eastAsia" w:ascii="Times New Roman" w:hAnsi="Times New Roman" w:eastAsia="仿宋_GB2312" w:cs="Times New Roman"/>
                      <w:kern w:val="0"/>
                      <w:sz w:val="24"/>
                      <w:szCs w:val="22"/>
                      <w:lang w:eastAsia="zh-CN"/>
                    </w:rPr>
                  </w:rPrChange>
                </w:rPr>
                <w:t>保障</w:t>
              </w:r>
            </w:ins>
            <w:ins w:id="293" w:author="梁述林" w:date="2019-11-08T20:10:07Z">
              <w:r>
                <w:rPr>
                  <w:rFonts w:hint="default" w:ascii="Times New Roman" w:hAnsi="Times New Roman" w:eastAsia="仿宋_GB2312" w:cs="Times New Roman"/>
                  <w:kern w:val="0"/>
                  <w:sz w:val="24"/>
                  <w:szCs w:val="22"/>
                  <w:lang w:eastAsia="zh-CN"/>
                </w:rPr>
                <w:t>局</w:t>
              </w:r>
            </w:ins>
            <w:ins w:id="294" w:author="梁述林" w:date="2019-11-08T20:10:07Z">
              <w:r>
                <w:rPr>
                  <w:rFonts w:hint="default" w:ascii="Times New Roman" w:hAnsi="Times New Roman" w:eastAsia="仿宋_GB2312" w:cs="Times New Roman"/>
                  <w:kern w:val="0"/>
                  <w:sz w:val="24"/>
                  <w:szCs w:val="22"/>
                </w:rPr>
                <w:t>关于《</w:t>
              </w:r>
            </w:ins>
            <w:ins w:id="295" w:author="梁述林" w:date="2019-11-08T20:10:07Z">
              <w:r>
                <w:rPr>
                  <w:rFonts w:hint="default" w:ascii="Times New Roman" w:hAnsi="Times New Roman" w:eastAsia="仿宋_GB2312" w:cs="Times New Roman"/>
                  <w:kern w:val="0"/>
                  <w:sz w:val="24"/>
                  <w:szCs w:val="22"/>
                  <w:lang w:eastAsia="zh-CN"/>
                </w:rPr>
                <w:t>广元市</w:t>
              </w:r>
            </w:ins>
            <w:ins w:id="296" w:author="梁述林" w:date="2019-11-08T20:10:39Z">
              <w:r>
                <w:rPr>
                  <w:rFonts w:hint="default" w:ascii="Times New Roman" w:hAnsi="Times New Roman" w:eastAsia="仿宋_GB2312" w:cs="Times New Roman"/>
                  <w:kern w:val="0"/>
                  <w:sz w:val="24"/>
                  <w:szCs w:val="22"/>
                  <w:lang w:eastAsia="zh-CN"/>
                  <w:rPrChange w:id="297" w:author="梁述林" w:date="2019-11-08T20:13:23Z">
                    <w:rPr>
                      <w:rFonts w:hint="eastAsia" w:ascii="Times New Roman" w:hAnsi="Times New Roman" w:eastAsia="仿宋_GB2312" w:cs="Times New Roman"/>
                      <w:kern w:val="0"/>
                      <w:sz w:val="24"/>
                      <w:szCs w:val="22"/>
                      <w:lang w:eastAsia="zh-CN"/>
                    </w:rPr>
                  </w:rPrChange>
                </w:rPr>
                <w:t>城建</w:t>
              </w:r>
            </w:ins>
            <w:ins w:id="298" w:author="梁述林" w:date="2019-11-08T20:10:41Z">
              <w:r>
                <w:rPr>
                  <w:rFonts w:hint="default" w:ascii="Times New Roman" w:hAnsi="Times New Roman" w:eastAsia="仿宋_GB2312" w:cs="Times New Roman"/>
                  <w:kern w:val="0"/>
                  <w:sz w:val="24"/>
                  <w:szCs w:val="22"/>
                  <w:lang w:eastAsia="zh-CN"/>
                  <w:rPrChange w:id="299" w:author="梁述林" w:date="2019-11-08T20:13:23Z">
                    <w:rPr>
                      <w:rFonts w:hint="eastAsia" w:ascii="Times New Roman" w:hAnsi="Times New Roman" w:eastAsia="仿宋_GB2312" w:cs="Times New Roman"/>
                      <w:kern w:val="0"/>
                      <w:sz w:val="24"/>
                      <w:szCs w:val="22"/>
                      <w:lang w:eastAsia="zh-CN"/>
                    </w:rPr>
                  </w:rPrChange>
                </w:rPr>
                <w:t>投资</w:t>
              </w:r>
            </w:ins>
            <w:ins w:id="300" w:author="梁述林" w:date="2019-11-08T20:10:43Z">
              <w:r>
                <w:rPr>
                  <w:rFonts w:hint="default" w:ascii="Times New Roman" w:hAnsi="Times New Roman" w:eastAsia="仿宋_GB2312" w:cs="Times New Roman"/>
                  <w:kern w:val="0"/>
                  <w:sz w:val="24"/>
                  <w:szCs w:val="22"/>
                  <w:lang w:eastAsia="zh-CN"/>
                  <w:rPrChange w:id="301" w:author="梁述林" w:date="2019-11-08T20:13:23Z">
                    <w:rPr>
                      <w:rFonts w:hint="eastAsia" w:ascii="Times New Roman" w:hAnsi="Times New Roman" w:eastAsia="仿宋_GB2312" w:cs="Times New Roman"/>
                      <w:kern w:val="0"/>
                      <w:sz w:val="24"/>
                      <w:szCs w:val="22"/>
                      <w:lang w:eastAsia="zh-CN"/>
                    </w:rPr>
                  </w:rPrChange>
                </w:rPr>
                <w:t>有限</w:t>
              </w:r>
            </w:ins>
            <w:ins w:id="302" w:author="梁述林" w:date="2019-11-08T20:10:45Z">
              <w:r>
                <w:rPr>
                  <w:rFonts w:hint="default" w:ascii="Times New Roman" w:hAnsi="Times New Roman" w:eastAsia="仿宋_GB2312" w:cs="Times New Roman"/>
                  <w:kern w:val="0"/>
                  <w:sz w:val="24"/>
                  <w:szCs w:val="22"/>
                  <w:lang w:eastAsia="zh-CN"/>
                  <w:rPrChange w:id="303" w:author="梁述林" w:date="2019-11-08T20:13:23Z">
                    <w:rPr>
                      <w:rFonts w:hint="eastAsia" w:ascii="Times New Roman" w:hAnsi="Times New Roman" w:eastAsia="仿宋_GB2312" w:cs="Times New Roman"/>
                      <w:kern w:val="0"/>
                      <w:sz w:val="24"/>
                      <w:szCs w:val="22"/>
                      <w:lang w:eastAsia="zh-CN"/>
                    </w:rPr>
                  </w:rPrChange>
                </w:rPr>
                <w:t>公司</w:t>
              </w:r>
            </w:ins>
            <w:ins w:id="304" w:author="梁述林" w:date="2019-11-08T20:10:55Z">
              <w:r>
                <w:rPr>
                  <w:rFonts w:hint="default" w:ascii="Times New Roman" w:hAnsi="Times New Roman" w:eastAsia="仿宋_GB2312" w:cs="Times New Roman"/>
                  <w:kern w:val="0"/>
                  <w:sz w:val="24"/>
                  <w:szCs w:val="22"/>
                  <w:lang w:eastAsia="zh-CN"/>
                  <w:rPrChange w:id="305" w:author="梁述林" w:date="2019-11-08T20:13:23Z">
                    <w:rPr>
                      <w:rFonts w:hint="eastAsia" w:ascii="Times New Roman" w:hAnsi="Times New Roman" w:eastAsia="仿宋_GB2312" w:cs="Times New Roman"/>
                      <w:kern w:val="0"/>
                      <w:sz w:val="24"/>
                      <w:szCs w:val="22"/>
                      <w:lang w:eastAsia="zh-CN"/>
                    </w:rPr>
                  </w:rPrChange>
                </w:rPr>
                <w:t>“</w:t>
              </w:r>
            </w:ins>
            <w:ins w:id="306" w:author="梁述林" w:date="2019-11-08T20:10:59Z">
              <w:r>
                <w:rPr>
                  <w:rFonts w:hint="default" w:ascii="Times New Roman" w:hAnsi="Times New Roman" w:eastAsia="仿宋_GB2312" w:cs="Times New Roman"/>
                  <w:kern w:val="0"/>
                  <w:sz w:val="24"/>
                  <w:szCs w:val="22"/>
                  <w:lang w:eastAsia="zh-CN"/>
                </w:rPr>
                <w:t>北二环（三段</w:t>
              </w:r>
            </w:ins>
            <w:ins w:id="307" w:author="梁述林" w:date="2019-11-08T20:11:02Z">
              <w:r>
                <w:rPr>
                  <w:rFonts w:hint="default" w:ascii="Times New Roman" w:hAnsi="Times New Roman" w:eastAsia="仿宋_GB2312" w:cs="Times New Roman"/>
                  <w:kern w:val="0"/>
                  <w:sz w:val="24"/>
                  <w:szCs w:val="22"/>
                  <w:lang w:eastAsia="zh-CN"/>
                  <w:rPrChange w:id="308" w:author="梁述林" w:date="2019-11-08T20:13:23Z">
                    <w:rPr>
                      <w:rFonts w:hint="eastAsia" w:ascii="Times New Roman" w:hAnsi="Times New Roman" w:eastAsia="仿宋_GB2312" w:cs="Times New Roman"/>
                      <w:kern w:val="0"/>
                      <w:sz w:val="24"/>
                      <w:szCs w:val="22"/>
                      <w:lang w:eastAsia="zh-CN"/>
                    </w:rPr>
                  </w:rPrChange>
                </w:rPr>
                <w:t>、</w:t>
              </w:r>
            </w:ins>
            <w:ins w:id="309" w:author="梁述林" w:date="2019-11-08T20:11:05Z">
              <w:r>
                <w:rPr>
                  <w:rFonts w:hint="default" w:ascii="Times New Roman" w:hAnsi="Times New Roman" w:eastAsia="仿宋_GB2312" w:cs="Times New Roman"/>
                  <w:kern w:val="0"/>
                  <w:sz w:val="24"/>
                  <w:szCs w:val="22"/>
                  <w:lang w:eastAsia="zh-CN"/>
                  <w:rPrChange w:id="310" w:author="梁述林" w:date="2019-11-08T20:13:23Z">
                    <w:rPr>
                      <w:rFonts w:hint="eastAsia" w:ascii="Times New Roman" w:hAnsi="Times New Roman" w:eastAsia="仿宋_GB2312" w:cs="Times New Roman"/>
                      <w:kern w:val="0"/>
                      <w:sz w:val="24"/>
                      <w:szCs w:val="22"/>
                      <w:lang w:eastAsia="zh-CN"/>
                    </w:rPr>
                  </w:rPrChange>
                </w:rPr>
                <w:t>四段</w:t>
              </w:r>
            </w:ins>
            <w:ins w:id="311" w:author="梁述林" w:date="2019-11-08T20:10:59Z">
              <w:r>
                <w:rPr>
                  <w:rFonts w:hint="default" w:ascii="Times New Roman" w:hAnsi="Times New Roman" w:eastAsia="仿宋_GB2312" w:cs="Times New Roman"/>
                  <w:kern w:val="0"/>
                  <w:sz w:val="24"/>
                  <w:szCs w:val="22"/>
                  <w:lang w:eastAsia="zh-CN"/>
                </w:rPr>
                <w:t>）</w:t>
              </w:r>
            </w:ins>
            <w:ins w:id="312" w:author="梁述林" w:date="2019-11-08T20:10:07Z">
              <w:r>
                <w:rPr>
                  <w:rFonts w:hint="default" w:ascii="Times New Roman" w:hAnsi="Times New Roman" w:eastAsia="仿宋_GB2312" w:cs="Times New Roman"/>
                  <w:kern w:val="0"/>
                  <w:sz w:val="24"/>
                  <w:szCs w:val="22"/>
                  <w:lang w:eastAsia="zh-CN"/>
                </w:rPr>
                <w:t>道路工程</w:t>
              </w:r>
            </w:ins>
            <w:ins w:id="313" w:author="梁述林" w:date="2019-11-08T20:11:11Z">
              <w:r>
                <w:rPr>
                  <w:rFonts w:hint="default" w:ascii="Times New Roman" w:hAnsi="Times New Roman" w:eastAsia="仿宋_GB2312" w:cs="Times New Roman"/>
                  <w:kern w:val="0"/>
                  <w:sz w:val="24"/>
                  <w:szCs w:val="22"/>
                  <w:lang w:eastAsia="zh-CN"/>
                  <w:rPrChange w:id="314" w:author="梁述林" w:date="2019-11-08T20:13:23Z">
                    <w:rPr>
                      <w:rFonts w:hint="eastAsia" w:ascii="Times New Roman" w:hAnsi="Times New Roman" w:eastAsia="仿宋_GB2312" w:cs="Times New Roman"/>
                      <w:kern w:val="0"/>
                      <w:sz w:val="24"/>
                      <w:szCs w:val="22"/>
                      <w:lang w:eastAsia="zh-CN"/>
                    </w:rPr>
                  </w:rPrChange>
                </w:rPr>
                <w:t>”</w:t>
              </w:r>
            </w:ins>
            <w:ins w:id="315" w:author="梁述林" w:date="2019-11-08T20:11:20Z">
              <w:r>
                <w:rPr>
                  <w:rFonts w:hint="default" w:ascii="Times New Roman" w:hAnsi="Times New Roman" w:eastAsia="仿宋_GB2312" w:cs="Times New Roman"/>
                  <w:kern w:val="0"/>
                  <w:sz w:val="24"/>
                  <w:szCs w:val="22"/>
                  <w:lang w:eastAsia="zh-CN"/>
                  <w:rPrChange w:id="316" w:author="梁述林" w:date="2019-11-08T20:13:23Z">
                    <w:rPr>
                      <w:rFonts w:hint="eastAsia" w:ascii="Times New Roman" w:hAnsi="Times New Roman" w:eastAsia="仿宋_GB2312" w:cs="Times New Roman"/>
                      <w:kern w:val="0"/>
                      <w:sz w:val="24"/>
                      <w:szCs w:val="22"/>
                      <w:lang w:eastAsia="zh-CN"/>
                    </w:rPr>
                  </w:rPrChange>
                </w:rPr>
                <w:t>初步</w:t>
              </w:r>
            </w:ins>
            <w:ins w:id="317" w:author="梁述林" w:date="2019-11-08T20:11:21Z">
              <w:r>
                <w:rPr>
                  <w:rFonts w:hint="default" w:ascii="Times New Roman" w:hAnsi="Times New Roman" w:eastAsia="仿宋_GB2312" w:cs="Times New Roman"/>
                  <w:kern w:val="0"/>
                  <w:sz w:val="24"/>
                  <w:szCs w:val="22"/>
                  <w:lang w:eastAsia="zh-CN"/>
                  <w:rPrChange w:id="318" w:author="梁述林" w:date="2019-11-08T20:13:23Z">
                    <w:rPr>
                      <w:rFonts w:hint="eastAsia" w:ascii="Times New Roman" w:hAnsi="Times New Roman" w:eastAsia="仿宋_GB2312" w:cs="Times New Roman"/>
                      <w:kern w:val="0"/>
                      <w:sz w:val="24"/>
                      <w:szCs w:val="22"/>
                      <w:lang w:eastAsia="zh-CN"/>
                    </w:rPr>
                  </w:rPrChange>
                </w:rPr>
                <w:t>设计</w:t>
              </w:r>
            </w:ins>
            <w:ins w:id="319" w:author="梁述林" w:date="2019-11-08T20:10:07Z">
              <w:r>
                <w:rPr>
                  <w:rFonts w:hint="default" w:ascii="Times New Roman" w:hAnsi="Times New Roman" w:eastAsia="仿宋_GB2312" w:cs="Times New Roman"/>
                  <w:kern w:val="0"/>
                  <w:sz w:val="24"/>
                  <w:szCs w:val="22"/>
                </w:rPr>
                <w:t>的批复》</w:t>
              </w:r>
            </w:ins>
            <w:ins w:id="320" w:author="梁述林" w:date="2019-11-08T20:10:07Z">
              <w:r>
                <w:rPr>
                  <w:rFonts w:hint="default" w:ascii="Times New Roman" w:hAnsi="Times New Roman" w:eastAsia="仿宋_GB2312" w:cs="Times New Roman"/>
                  <w:kern w:val="0"/>
                  <w:sz w:val="24"/>
                  <w:szCs w:val="22"/>
                  <w:lang w:val="en-US" w:eastAsia="zh-CN"/>
                </w:rPr>
                <w:t>广</w:t>
              </w:r>
            </w:ins>
            <w:ins w:id="321" w:author="梁述林" w:date="2019-11-08T20:11:31Z">
              <w:r>
                <w:rPr>
                  <w:rFonts w:hint="default" w:ascii="Times New Roman" w:hAnsi="Times New Roman" w:eastAsia="仿宋_GB2312" w:cs="Times New Roman"/>
                  <w:kern w:val="0"/>
                  <w:sz w:val="24"/>
                  <w:szCs w:val="22"/>
                  <w:lang w:eastAsia="zh-CN"/>
                  <w:rPrChange w:id="322" w:author="梁述林" w:date="2019-11-08T20:13:23Z">
                    <w:rPr>
                      <w:rFonts w:hint="eastAsia" w:ascii="Times New Roman" w:hAnsi="Times New Roman" w:eastAsia="仿宋_GB2312" w:cs="Times New Roman"/>
                      <w:kern w:val="0"/>
                      <w:sz w:val="24"/>
                      <w:szCs w:val="22"/>
                      <w:lang w:eastAsia="zh-CN"/>
                    </w:rPr>
                  </w:rPrChange>
                </w:rPr>
                <w:t>规</w:t>
              </w:r>
            </w:ins>
            <w:ins w:id="323" w:author="梁述林" w:date="2019-11-08T20:11:32Z">
              <w:r>
                <w:rPr>
                  <w:rFonts w:hint="default" w:ascii="Times New Roman" w:hAnsi="Times New Roman" w:eastAsia="仿宋_GB2312" w:cs="Times New Roman"/>
                  <w:kern w:val="0"/>
                  <w:sz w:val="24"/>
                  <w:szCs w:val="22"/>
                  <w:lang w:eastAsia="zh-CN"/>
                  <w:rPrChange w:id="324" w:author="梁述林" w:date="2019-11-08T20:13:23Z">
                    <w:rPr>
                      <w:rFonts w:hint="eastAsia" w:ascii="Times New Roman" w:hAnsi="Times New Roman" w:eastAsia="仿宋_GB2312" w:cs="Times New Roman"/>
                      <w:kern w:val="0"/>
                      <w:sz w:val="24"/>
                      <w:szCs w:val="22"/>
                      <w:lang w:eastAsia="zh-CN"/>
                    </w:rPr>
                  </w:rPrChange>
                </w:rPr>
                <w:t>建</w:t>
              </w:r>
            </w:ins>
            <w:ins w:id="325" w:author="梁述林" w:date="2019-11-08T20:11:38Z">
              <w:r>
                <w:rPr>
                  <w:rFonts w:hint="default" w:ascii="Times New Roman" w:hAnsi="Times New Roman" w:eastAsia="仿宋_GB2312" w:cs="Times New Roman"/>
                  <w:kern w:val="0"/>
                  <w:sz w:val="24"/>
                  <w:szCs w:val="22"/>
                  <w:lang w:eastAsia="zh-CN"/>
                  <w:rPrChange w:id="326" w:author="梁述林" w:date="2019-11-08T20:13:23Z">
                    <w:rPr>
                      <w:rFonts w:hint="eastAsia" w:ascii="Times New Roman" w:hAnsi="Times New Roman" w:eastAsia="仿宋_GB2312" w:cs="Times New Roman"/>
                      <w:kern w:val="0"/>
                      <w:sz w:val="24"/>
                      <w:szCs w:val="22"/>
                      <w:lang w:eastAsia="zh-CN"/>
                    </w:rPr>
                  </w:rPrChange>
                </w:rPr>
                <w:t>住</w:t>
              </w:r>
            </w:ins>
            <w:ins w:id="327" w:author="梁述林" w:date="2019-11-08T20:11:41Z">
              <w:r>
                <w:rPr>
                  <w:rFonts w:hint="default" w:ascii="Times New Roman" w:hAnsi="Times New Roman" w:eastAsia="仿宋_GB2312" w:cs="Times New Roman"/>
                  <w:kern w:val="0"/>
                  <w:sz w:val="24"/>
                  <w:szCs w:val="22"/>
                  <w:lang w:eastAsia="zh-CN"/>
                  <w:rPrChange w:id="328" w:author="梁述林" w:date="2019-11-08T20:13:23Z">
                    <w:rPr>
                      <w:rFonts w:hint="eastAsia" w:ascii="Times New Roman" w:hAnsi="Times New Roman" w:eastAsia="仿宋_GB2312" w:cs="Times New Roman"/>
                      <w:kern w:val="0"/>
                      <w:sz w:val="24"/>
                      <w:szCs w:val="22"/>
                      <w:lang w:eastAsia="zh-CN"/>
                    </w:rPr>
                  </w:rPrChange>
                </w:rPr>
                <w:t>发</w:t>
              </w:r>
            </w:ins>
            <w:ins w:id="329" w:author="梁述林" w:date="2019-11-08T20:12:02Z">
              <w:r>
                <w:rPr>
                  <w:rFonts w:hint="default" w:ascii="Times New Roman" w:hAnsi="Times New Roman" w:eastAsia="仿宋_GB2312" w:cs="Times New Roman"/>
                  <w:kern w:val="0"/>
                  <w:sz w:val="24"/>
                  <w:szCs w:val="22"/>
                  <w:rPrChange w:id="330" w:author="梁述林" w:date="2019-11-08T20:13:23Z">
                    <w:rPr>
                      <w:rFonts w:hint="eastAsia" w:ascii="仿宋_GB2312" w:hAnsi="仿宋_GB2312" w:eastAsia="仿宋_GB2312" w:cs="仿宋_GB2312"/>
                      <w:kern w:val="0"/>
                      <w:sz w:val="24"/>
                      <w:szCs w:val="22"/>
                    </w:rPr>
                  </w:rPrChange>
                </w:rPr>
                <w:t>[</w:t>
              </w:r>
            </w:ins>
            <w:ins w:id="331" w:author="梁述林" w:date="2019-11-08T20:10:07Z">
              <w:r>
                <w:rPr>
                  <w:rFonts w:hint="default" w:ascii="Times New Roman" w:hAnsi="Times New Roman" w:eastAsia="仿宋_GB2312" w:cs="Times New Roman"/>
                  <w:kern w:val="0"/>
                  <w:sz w:val="24"/>
                  <w:szCs w:val="22"/>
                </w:rPr>
                <w:t>201</w:t>
              </w:r>
            </w:ins>
            <w:ins w:id="332" w:author="梁述林" w:date="2019-11-08T20:11:53Z">
              <w:r>
                <w:rPr>
                  <w:rFonts w:hint="default" w:ascii="Times New Roman" w:hAnsi="Times New Roman" w:eastAsia="仿宋_GB2312" w:cs="Times New Roman"/>
                  <w:kern w:val="0"/>
                  <w:sz w:val="24"/>
                  <w:szCs w:val="22"/>
                  <w:lang w:val="en-US" w:eastAsia="zh-CN"/>
                  <w:rPrChange w:id="333" w:author="梁述林" w:date="2019-11-08T20:13:23Z">
                    <w:rPr>
                      <w:rFonts w:hint="eastAsia" w:ascii="Times New Roman" w:hAnsi="Times New Roman" w:eastAsia="仿宋_GB2312" w:cs="Times New Roman"/>
                      <w:kern w:val="0"/>
                      <w:sz w:val="24"/>
                      <w:szCs w:val="22"/>
                      <w:lang w:val="en-US" w:eastAsia="zh-CN"/>
                    </w:rPr>
                  </w:rPrChange>
                </w:rPr>
                <w:t>2</w:t>
              </w:r>
            </w:ins>
            <w:ins w:id="334" w:author="梁述林" w:date="2019-11-08T20:12:08Z">
              <w:r>
                <w:rPr>
                  <w:rFonts w:hint="default" w:ascii="Times New Roman" w:hAnsi="Times New Roman" w:eastAsia="仿宋_GB2312" w:cs="Times New Roman"/>
                  <w:kern w:val="0"/>
                  <w:sz w:val="24"/>
                  <w:szCs w:val="22"/>
                  <w:rPrChange w:id="335" w:author="梁述林" w:date="2019-11-08T20:13:23Z">
                    <w:rPr>
                      <w:rFonts w:hint="eastAsia" w:ascii="仿宋_GB2312" w:hAnsi="仿宋_GB2312" w:eastAsia="仿宋_GB2312" w:cs="仿宋_GB2312"/>
                      <w:kern w:val="0"/>
                      <w:sz w:val="24"/>
                      <w:szCs w:val="22"/>
                    </w:rPr>
                  </w:rPrChange>
                </w:rPr>
                <w:t>]</w:t>
              </w:r>
            </w:ins>
            <w:ins w:id="336" w:author="梁述林" w:date="2019-11-08T20:11:50Z">
              <w:r>
                <w:rPr>
                  <w:rFonts w:hint="default" w:ascii="Times New Roman" w:hAnsi="Times New Roman" w:eastAsia="仿宋_GB2312" w:cs="Times New Roman"/>
                  <w:kern w:val="0"/>
                  <w:sz w:val="24"/>
                  <w:szCs w:val="22"/>
                  <w:lang w:val="en-US" w:eastAsia="zh-CN"/>
                  <w:rPrChange w:id="337" w:author="梁述林" w:date="2019-11-08T20:13:23Z">
                    <w:rPr>
                      <w:rFonts w:hint="eastAsia" w:ascii="Times New Roman" w:hAnsi="Times New Roman" w:eastAsia="仿宋_GB2312" w:cs="Times New Roman"/>
                      <w:kern w:val="0"/>
                      <w:sz w:val="24"/>
                      <w:szCs w:val="22"/>
                      <w:lang w:val="en-US" w:eastAsia="zh-CN"/>
                    </w:rPr>
                  </w:rPrChange>
                </w:rPr>
                <w:t>基6</w:t>
              </w:r>
            </w:ins>
            <w:ins w:id="338" w:author="梁述林" w:date="2019-11-08T20:11:51Z">
              <w:r>
                <w:rPr>
                  <w:rFonts w:hint="default" w:ascii="Times New Roman" w:hAnsi="Times New Roman" w:eastAsia="仿宋_GB2312" w:cs="Times New Roman"/>
                  <w:kern w:val="0"/>
                  <w:sz w:val="24"/>
                  <w:szCs w:val="22"/>
                  <w:lang w:val="en-US" w:eastAsia="zh-CN"/>
                  <w:rPrChange w:id="339" w:author="梁述林" w:date="2019-11-08T20:13:23Z">
                    <w:rPr>
                      <w:rFonts w:hint="eastAsia" w:ascii="Times New Roman" w:hAnsi="Times New Roman" w:eastAsia="仿宋_GB2312" w:cs="Times New Roman"/>
                      <w:kern w:val="0"/>
                      <w:sz w:val="24"/>
                      <w:szCs w:val="22"/>
                      <w:lang w:val="en-US" w:eastAsia="zh-CN"/>
                    </w:rPr>
                  </w:rPrChange>
                </w:rPr>
                <w:t>0</w:t>
              </w:r>
            </w:ins>
            <w:ins w:id="340" w:author="梁述林" w:date="2019-11-08T20:10:07Z">
              <w:r>
                <w:rPr>
                  <w:rFonts w:hint="default" w:ascii="Times New Roman" w:hAnsi="Times New Roman" w:eastAsia="仿宋_GB2312" w:cs="Times New Roman"/>
                  <w:kern w:val="0"/>
                  <w:sz w:val="24"/>
                  <w:szCs w:val="22"/>
                </w:rPr>
                <w:t>号文件</w:t>
              </w:r>
            </w:ins>
            <w:ins w:id="341" w:author="梁述林" w:date="2019-11-08T20:10:07Z">
              <w:r>
                <w:rPr>
                  <w:rFonts w:hint="default" w:ascii="Times New Roman" w:hAnsi="Times New Roman" w:eastAsia="仿宋_GB2312" w:cs="Times New Roman"/>
                  <w:kern w:val="0"/>
                  <w:sz w:val="24"/>
                  <w:szCs w:val="22"/>
                  <w:lang w:eastAsia="zh-CN"/>
                </w:rPr>
                <w:t>，</w:t>
              </w:r>
            </w:ins>
            <w:ins w:id="342" w:author="梁述林" w:date="2019-11-08T20:10:07Z">
              <w:r>
                <w:rPr>
                  <w:rFonts w:hint="default" w:ascii="Times New Roman" w:hAnsi="Times New Roman" w:eastAsia="仿宋_GB2312" w:cs="Times New Roman"/>
                  <w:kern w:val="0"/>
                  <w:sz w:val="24"/>
                  <w:szCs w:val="22"/>
                </w:rPr>
                <w:t>201</w:t>
              </w:r>
            </w:ins>
            <w:ins w:id="343" w:author="梁述林" w:date="2019-11-08T20:12:18Z">
              <w:r>
                <w:rPr>
                  <w:rFonts w:hint="default" w:ascii="Times New Roman" w:hAnsi="Times New Roman" w:eastAsia="仿宋_GB2312" w:cs="Times New Roman"/>
                  <w:kern w:val="0"/>
                  <w:sz w:val="24"/>
                  <w:szCs w:val="22"/>
                  <w:lang w:val="en-US" w:eastAsia="zh-CN"/>
                  <w:rPrChange w:id="344" w:author="梁述林" w:date="2019-11-08T20:13:23Z">
                    <w:rPr>
                      <w:rFonts w:hint="eastAsia" w:ascii="Times New Roman" w:hAnsi="Times New Roman" w:eastAsia="仿宋_GB2312" w:cs="Times New Roman"/>
                      <w:kern w:val="0"/>
                      <w:sz w:val="24"/>
                      <w:szCs w:val="22"/>
                      <w:lang w:val="en-US" w:eastAsia="zh-CN"/>
                    </w:rPr>
                  </w:rPrChange>
                </w:rPr>
                <w:t>5</w:t>
              </w:r>
            </w:ins>
            <w:ins w:id="345" w:author="梁述林" w:date="2019-11-08T20:10:07Z">
              <w:r>
                <w:rPr>
                  <w:rFonts w:hint="default" w:ascii="Times New Roman" w:hAnsi="Times New Roman" w:eastAsia="仿宋_GB2312" w:cs="Times New Roman"/>
                  <w:kern w:val="0"/>
                  <w:sz w:val="24"/>
                  <w:szCs w:val="22"/>
                </w:rPr>
                <w:t>年</w:t>
              </w:r>
            </w:ins>
            <w:ins w:id="346" w:author="梁述林" w:date="2019-11-08T20:12:20Z">
              <w:r>
                <w:rPr>
                  <w:rFonts w:hint="default" w:ascii="Times New Roman" w:hAnsi="Times New Roman" w:eastAsia="仿宋_GB2312" w:cs="Times New Roman"/>
                  <w:kern w:val="0"/>
                  <w:sz w:val="24"/>
                  <w:szCs w:val="22"/>
                  <w:lang w:val="en-US" w:eastAsia="zh-CN"/>
                  <w:rPrChange w:id="347" w:author="梁述林" w:date="2019-11-08T20:13:23Z">
                    <w:rPr>
                      <w:rFonts w:hint="eastAsia" w:ascii="Times New Roman" w:hAnsi="Times New Roman" w:eastAsia="仿宋_GB2312" w:cs="Times New Roman"/>
                      <w:kern w:val="0"/>
                      <w:sz w:val="24"/>
                      <w:szCs w:val="22"/>
                      <w:lang w:val="en-US" w:eastAsia="zh-CN"/>
                    </w:rPr>
                  </w:rPrChange>
                </w:rPr>
                <w:t>5</w:t>
              </w:r>
            </w:ins>
            <w:ins w:id="348" w:author="梁述林" w:date="2019-11-08T20:10:07Z">
              <w:r>
                <w:rPr>
                  <w:rFonts w:hint="default" w:ascii="Times New Roman" w:hAnsi="Times New Roman" w:eastAsia="仿宋_GB2312" w:cs="Times New Roman"/>
                  <w:kern w:val="0"/>
                  <w:sz w:val="24"/>
                  <w:szCs w:val="22"/>
                </w:rPr>
                <w:t>月</w:t>
              </w:r>
            </w:ins>
            <w:ins w:id="349" w:author="梁述林" w:date="2019-11-08T20:12:23Z">
              <w:r>
                <w:rPr>
                  <w:rFonts w:hint="default" w:ascii="Times New Roman" w:hAnsi="Times New Roman" w:eastAsia="仿宋_GB2312" w:cs="Times New Roman"/>
                  <w:kern w:val="0"/>
                  <w:sz w:val="24"/>
                  <w:szCs w:val="22"/>
                  <w:lang w:val="en-US" w:eastAsia="zh-CN"/>
                  <w:rPrChange w:id="350" w:author="梁述林" w:date="2019-11-08T20:13:23Z">
                    <w:rPr>
                      <w:rFonts w:hint="eastAsia" w:ascii="Times New Roman" w:hAnsi="Times New Roman" w:eastAsia="仿宋_GB2312" w:cs="Times New Roman"/>
                      <w:kern w:val="0"/>
                      <w:sz w:val="24"/>
                      <w:szCs w:val="22"/>
                      <w:lang w:val="en-US" w:eastAsia="zh-CN"/>
                    </w:rPr>
                  </w:rPrChange>
                </w:rPr>
                <w:t>18</w:t>
              </w:r>
            </w:ins>
            <w:ins w:id="351" w:author="梁述林" w:date="2019-11-08T20:10:07Z">
              <w:r>
                <w:rPr>
                  <w:rFonts w:hint="default" w:ascii="Times New Roman" w:hAnsi="Times New Roman" w:eastAsia="仿宋_GB2312" w:cs="Times New Roman"/>
                  <w:kern w:val="0"/>
                  <w:sz w:val="24"/>
                  <w:szCs w:val="22"/>
                </w:rPr>
                <w:t>日</w:t>
              </w:r>
            </w:ins>
            <w:del w:id="352" w:author="梁述林" w:date="2019-11-08T20:10:07Z">
              <w:r>
                <w:rPr>
                  <w:rFonts w:hint="default" w:ascii="Times New Roman" w:hAnsi="Times New Roman" w:eastAsia="仿宋_GB2312" w:cs="Times New Roman"/>
                  <w:kern w:val="0"/>
                  <w:sz w:val="24"/>
                  <w:szCs w:val="22"/>
                  <w:lang w:val="en-US" w:eastAsia="zh-CN"/>
                  <w:rPrChange w:id="353" w:author="梁述林" w:date="2019-11-08T20:13:23Z">
                    <w:rPr>
                      <w:rFonts w:hint="default" w:ascii="Times New Roman" w:hAnsi="Times New Roman" w:cs="Times New Roman"/>
                      <w:kern w:val="0"/>
                      <w:sz w:val="24"/>
                      <w:szCs w:val="22"/>
                      <w:lang w:val="en-US" w:eastAsia="zh-CN"/>
                    </w:rPr>
                  </w:rPrChange>
                </w:rPr>
                <w:delText>无</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Change w:id="354" w:author="梁述林" w:date="2019-11-08T20:17:15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blPrExChange>
        </w:tblPrEx>
        <w:trPr>
          <w:trHeight w:val="1010" w:hRule="atLeast"/>
          <w:jc w:val="center"/>
          <w:trPrChange w:id="354" w:author="梁述林" w:date="2019-11-08T20:17:15Z">
            <w:trPr>
              <w:trHeight w:val="1010" w:hRule="atLeast"/>
              <w:jc w:val="center"/>
            </w:trPr>
          </w:trPrChange>
        </w:trPr>
        <w:tc>
          <w:tcPr>
            <w:tcW w:w="1727" w:type="pct"/>
            <w:vAlign w:val="center"/>
            <w:tcPrChange w:id="355" w:author="梁述林" w:date="2019-11-08T20:17:15Z">
              <w:tcPr>
                <w:tcW w:w="2774" w:type="dxa"/>
                <w:vAlign w:val="center"/>
              </w:tcPr>
            </w:tcPrChange>
          </w:tcPr>
          <w:p>
            <w:pPr>
              <w:pStyle w:val="6"/>
              <w:autoSpaceDE w:val="0"/>
              <w:autoSpaceDN w:val="0"/>
              <w:spacing w:before="163" w:after="0" w:line="240" w:lineRule="auto"/>
              <w:ind w:left="229" w:right="101"/>
              <w:jc w:val="center"/>
              <w:rPr>
                <w:rFonts w:hint="default" w:ascii="Times New Roman" w:hAnsi="Times New Roman" w:eastAsia="仿宋_GB2312" w:cs="Times New Roman"/>
                <w:kern w:val="0"/>
                <w:sz w:val="24"/>
                <w:szCs w:val="22"/>
                <w:rPrChange w:id="356" w:author="梁述林" w:date="2019-11-08T20:13:23Z">
                  <w:rPr>
                    <w:rFonts w:ascii="Times New Roman" w:hAnsi="Times New Roman" w:cs="Times New Roman"/>
                    <w:kern w:val="0"/>
                    <w:sz w:val="24"/>
                    <w:szCs w:val="22"/>
                  </w:rPr>
                </w:rPrChange>
              </w:rPr>
            </w:pPr>
            <w:r>
              <w:rPr>
                <w:rFonts w:hint="default" w:ascii="Times New Roman" w:hAnsi="Times New Roman" w:eastAsia="仿宋_GB2312" w:cs="Times New Roman"/>
                <w:kern w:val="0"/>
                <w:sz w:val="24"/>
                <w:szCs w:val="22"/>
                <w:rPrChange w:id="357" w:author="梁述林" w:date="2019-11-08T20:13:23Z">
                  <w:rPr>
                    <w:rFonts w:ascii="Times New Roman" w:hAnsi="Times New Roman" w:cs="Times New Roman"/>
                    <w:kern w:val="0"/>
                    <w:sz w:val="24"/>
                    <w:szCs w:val="22"/>
                  </w:rPr>
                </w:rPrChange>
              </w:rPr>
              <w:t>项目建设起止时间</w:t>
            </w:r>
          </w:p>
        </w:tc>
        <w:tc>
          <w:tcPr>
            <w:tcW w:w="3272" w:type="pct"/>
            <w:gridSpan w:val="3"/>
            <w:vAlign w:val="center"/>
            <w:tcPrChange w:id="358" w:author="梁述林" w:date="2019-11-08T20:17:15Z">
              <w:tcPr>
                <w:tcW w:w="5546" w:type="dxa"/>
                <w:gridSpan w:val="3"/>
                <w:vAlign w:val="center"/>
              </w:tcPr>
            </w:tcPrChange>
          </w:tcPr>
          <w:p>
            <w:pPr>
              <w:pStyle w:val="6"/>
              <w:autoSpaceDE w:val="0"/>
              <w:autoSpaceDN w:val="0"/>
              <w:spacing w:before="163" w:after="0" w:line="240" w:lineRule="auto"/>
              <w:ind w:left="229" w:right="101"/>
              <w:jc w:val="center"/>
              <w:rPr>
                <w:rFonts w:hint="default" w:ascii="Times New Roman" w:hAnsi="Times New Roman" w:eastAsia="仿宋_GB2312" w:cs="Times New Roman"/>
                <w:kern w:val="0"/>
                <w:sz w:val="24"/>
                <w:szCs w:val="22"/>
                <w:rPrChange w:id="359" w:author="梁述林" w:date="2019-11-08T20:13:23Z">
                  <w:rPr>
                    <w:rFonts w:ascii="Times New Roman" w:hAnsi="Times New Roman" w:cs="Times New Roman"/>
                    <w:kern w:val="0"/>
                    <w:sz w:val="24"/>
                    <w:szCs w:val="22"/>
                  </w:rPr>
                </w:rPrChange>
              </w:rPr>
            </w:pPr>
            <w:r>
              <w:rPr>
                <w:rFonts w:hint="default" w:ascii="Times New Roman" w:hAnsi="Times New Roman" w:eastAsia="仿宋_GB2312" w:cs="Times New Roman"/>
                <w:kern w:val="0"/>
                <w:sz w:val="24"/>
                <w:szCs w:val="22"/>
                <w:rPrChange w:id="360" w:author="梁述林" w:date="2019-11-08T20:13:23Z">
                  <w:rPr>
                    <w:rFonts w:hint="default" w:ascii="Times New Roman" w:hAnsi="Times New Roman" w:cs="Times New Roman"/>
                    <w:kern w:val="0"/>
                    <w:sz w:val="24"/>
                    <w:szCs w:val="22"/>
                  </w:rPr>
                </w:rPrChange>
              </w:rPr>
              <w:t>201</w:t>
            </w:r>
            <w:r>
              <w:rPr>
                <w:rFonts w:hint="default" w:ascii="Times New Roman" w:hAnsi="Times New Roman" w:eastAsia="仿宋_GB2312" w:cs="Times New Roman"/>
                <w:kern w:val="0"/>
                <w:sz w:val="24"/>
                <w:szCs w:val="22"/>
                <w:lang w:val="en-US" w:eastAsia="zh-CN"/>
                <w:rPrChange w:id="361" w:author="梁述林" w:date="2019-11-08T20:13:23Z">
                  <w:rPr>
                    <w:rFonts w:hint="default" w:ascii="Times New Roman" w:hAnsi="Times New Roman" w:cs="Times New Roman"/>
                    <w:kern w:val="0"/>
                    <w:sz w:val="24"/>
                    <w:szCs w:val="22"/>
                    <w:lang w:val="en-US" w:eastAsia="zh-CN"/>
                  </w:rPr>
                </w:rPrChange>
              </w:rPr>
              <w:t>2</w:t>
            </w:r>
            <w:r>
              <w:rPr>
                <w:rFonts w:hint="default" w:ascii="Times New Roman" w:hAnsi="Times New Roman" w:eastAsia="仿宋_GB2312" w:cs="Times New Roman"/>
                <w:kern w:val="0"/>
                <w:sz w:val="24"/>
                <w:szCs w:val="22"/>
                <w:rPrChange w:id="362" w:author="梁述林" w:date="2019-11-08T20:13:23Z">
                  <w:rPr>
                    <w:rFonts w:hint="default" w:ascii="Times New Roman" w:hAnsi="Times New Roman" w:cs="Times New Roman"/>
                    <w:kern w:val="0"/>
                    <w:sz w:val="24"/>
                    <w:szCs w:val="22"/>
                  </w:rPr>
                </w:rPrChange>
              </w:rPr>
              <w:t>年</w:t>
            </w:r>
            <w:r>
              <w:rPr>
                <w:rFonts w:hint="default" w:ascii="Times New Roman" w:hAnsi="Times New Roman" w:eastAsia="仿宋_GB2312" w:cs="Times New Roman"/>
                <w:kern w:val="0"/>
                <w:sz w:val="24"/>
                <w:szCs w:val="22"/>
                <w:lang w:val="en-US" w:eastAsia="zh-CN"/>
                <w:rPrChange w:id="363" w:author="梁述林" w:date="2019-11-08T20:13:23Z">
                  <w:rPr>
                    <w:rFonts w:hint="default" w:ascii="Times New Roman" w:hAnsi="Times New Roman" w:cs="Times New Roman"/>
                    <w:kern w:val="0"/>
                    <w:sz w:val="24"/>
                    <w:szCs w:val="22"/>
                    <w:lang w:val="en-US" w:eastAsia="zh-CN"/>
                  </w:rPr>
                </w:rPrChange>
              </w:rPr>
              <w:t>10</w:t>
            </w:r>
            <w:r>
              <w:rPr>
                <w:rFonts w:hint="default" w:ascii="Times New Roman" w:hAnsi="Times New Roman" w:eastAsia="仿宋_GB2312" w:cs="Times New Roman"/>
                <w:kern w:val="0"/>
                <w:sz w:val="24"/>
                <w:szCs w:val="22"/>
                <w:rPrChange w:id="364" w:author="梁述林" w:date="2019-11-08T20:13:23Z">
                  <w:rPr>
                    <w:rFonts w:hint="default" w:ascii="Times New Roman" w:hAnsi="Times New Roman" w:cs="Times New Roman"/>
                    <w:kern w:val="0"/>
                    <w:sz w:val="24"/>
                    <w:szCs w:val="22"/>
                  </w:rPr>
                </w:rPrChange>
              </w:rPr>
              <w:t>月</w:t>
            </w:r>
            <w:r>
              <w:rPr>
                <w:rFonts w:hint="default" w:ascii="Times New Roman" w:hAnsi="Times New Roman" w:eastAsia="仿宋_GB2312" w:cs="Times New Roman"/>
                <w:kern w:val="0"/>
                <w:sz w:val="24"/>
                <w:szCs w:val="22"/>
                <w:lang w:eastAsia="zh-CN"/>
                <w:rPrChange w:id="365" w:author="梁述林" w:date="2019-11-08T20:13:23Z">
                  <w:rPr>
                    <w:rFonts w:hint="default" w:ascii="Times New Roman" w:hAnsi="Times New Roman" w:cs="Times New Roman"/>
                    <w:kern w:val="0"/>
                    <w:sz w:val="24"/>
                    <w:szCs w:val="22"/>
                    <w:lang w:eastAsia="zh-CN"/>
                  </w:rPr>
                </w:rPrChange>
              </w:rPr>
              <w:t>—</w:t>
            </w:r>
            <w:r>
              <w:rPr>
                <w:rFonts w:hint="default" w:ascii="Times New Roman" w:hAnsi="Times New Roman" w:eastAsia="仿宋_GB2312" w:cs="Times New Roman"/>
                <w:kern w:val="0"/>
                <w:sz w:val="24"/>
                <w:szCs w:val="22"/>
                <w:rPrChange w:id="366" w:author="梁述林" w:date="2019-11-08T20:13:23Z">
                  <w:rPr>
                    <w:rFonts w:hint="default" w:ascii="Times New Roman" w:hAnsi="Times New Roman" w:cs="Times New Roman"/>
                    <w:kern w:val="0"/>
                    <w:sz w:val="24"/>
                    <w:szCs w:val="22"/>
                  </w:rPr>
                </w:rPrChange>
              </w:rPr>
              <w:t>201</w:t>
            </w:r>
            <w:r>
              <w:rPr>
                <w:rFonts w:hint="default" w:ascii="Times New Roman" w:hAnsi="Times New Roman" w:eastAsia="仿宋_GB2312" w:cs="Times New Roman"/>
                <w:kern w:val="0"/>
                <w:sz w:val="24"/>
                <w:szCs w:val="22"/>
                <w:lang w:val="en-US" w:eastAsia="zh-CN"/>
                <w:rPrChange w:id="367" w:author="梁述林" w:date="2019-11-08T20:13:23Z">
                  <w:rPr>
                    <w:rFonts w:hint="default" w:ascii="Times New Roman" w:hAnsi="Times New Roman" w:cs="Times New Roman"/>
                    <w:kern w:val="0"/>
                    <w:sz w:val="24"/>
                    <w:szCs w:val="22"/>
                    <w:lang w:val="en-US" w:eastAsia="zh-CN"/>
                  </w:rPr>
                </w:rPrChange>
              </w:rPr>
              <w:t>4</w:t>
            </w:r>
            <w:r>
              <w:rPr>
                <w:rFonts w:hint="default" w:ascii="Times New Roman" w:hAnsi="Times New Roman" w:eastAsia="仿宋_GB2312" w:cs="Times New Roman"/>
                <w:kern w:val="0"/>
                <w:sz w:val="24"/>
                <w:szCs w:val="22"/>
                <w:rPrChange w:id="368" w:author="梁述林" w:date="2019-11-08T20:13:23Z">
                  <w:rPr>
                    <w:rFonts w:hint="default" w:ascii="Times New Roman" w:hAnsi="Times New Roman" w:cs="Times New Roman"/>
                    <w:kern w:val="0"/>
                    <w:sz w:val="24"/>
                    <w:szCs w:val="22"/>
                  </w:rPr>
                </w:rPrChange>
              </w:rPr>
              <w:t>年</w:t>
            </w:r>
            <w:r>
              <w:rPr>
                <w:rFonts w:hint="default" w:ascii="Times New Roman" w:hAnsi="Times New Roman" w:eastAsia="仿宋_GB2312" w:cs="Times New Roman"/>
                <w:kern w:val="0"/>
                <w:sz w:val="24"/>
                <w:szCs w:val="22"/>
                <w:lang w:val="en-US" w:eastAsia="zh-CN"/>
                <w:rPrChange w:id="369" w:author="梁述林" w:date="2019-11-08T20:13:23Z">
                  <w:rPr>
                    <w:rFonts w:hint="default" w:ascii="Times New Roman" w:hAnsi="Times New Roman" w:cs="Times New Roman"/>
                    <w:kern w:val="0"/>
                    <w:sz w:val="24"/>
                    <w:szCs w:val="22"/>
                    <w:lang w:val="en-US" w:eastAsia="zh-CN"/>
                  </w:rPr>
                </w:rPrChange>
              </w:rPr>
              <w:t>5</w:t>
            </w:r>
            <w:r>
              <w:rPr>
                <w:rFonts w:hint="default" w:ascii="Times New Roman" w:hAnsi="Times New Roman" w:eastAsia="仿宋_GB2312" w:cs="Times New Roman"/>
                <w:kern w:val="0"/>
                <w:sz w:val="24"/>
                <w:szCs w:val="22"/>
                <w:rPrChange w:id="370" w:author="梁述林" w:date="2019-11-08T20:13:23Z">
                  <w:rPr>
                    <w:rFonts w:hint="default" w:ascii="Times New Roman" w:hAnsi="Times New Roman" w:cs="Times New Roman"/>
                    <w:kern w:val="0"/>
                    <w:sz w:val="24"/>
                    <w:szCs w:val="22"/>
                  </w:rPr>
                </w:rPrChange>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Change w:id="371" w:author="梁述林" w:date="2019-11-08T20:17:15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blPrExChange>
        </w:tblPrEx>
        <w:trPr>
          <w:trHeight w:val="1070" w:hRule="atLeast"/>
          <w:jc w:val="center"/>
          <w:trPrChange w:id="371" w:author="梁述林" w:date="2019-11-08T20:17:15Z">
            <w:trPr>
              <w:trHeight w:val="1070" w:hRule="atLeast"/>
              <w:jc w:val="center"/>
            </w:trPr>
          </w:trPrChange>
        </w:trPr>
        <w:tc>
          <w:tcPr>
            <w:tcW w:w="1727" w:type="pct"/>
            <w:vAlign w:val="center"/>
            <w:tcPrChange w:id="372" w:author="梁述林" w:date="2019-11-08T20:17:15Z">
              <w:tcPr>
                <w:tcW w:w="2774" w:type="dxa"/>
                <w:vAlign w:val="center"/>
              </w:tcPr>
            </w:tcPrChange>
          </w:tcPr>
          <w:p>
            <w:pPr>
              <w:pStyle w:val="6"/>
              <w:autoSpaceDE w:val="0"/>
              <w:autoSpaceDN w:val="0"/>
              <w:spacing w:before="163" w:after="0" w:line="240" w:lineRule="auto"/>
              <w:ind w:left="229" w:right="101"/>
              <w:jc w:val="center"/>
              <w:rPr>
                <w:rFonts w:hint="default" w:ascii="Times New Roman" w:hAnsi="Times New Roman" w:eastAsia="仿宋_GB2312" w:cs="Times New Roman"/>
                <w:kern w:val="0"/>
                <w:sz w:val="24"/>
                <w:szCs w:val="22"/>
                <w:rPrChange w:id="373" w:author="梁述林" w:date="2019-11-08T20:13:23Z">
                  <w:rPr>
                    <w:rFonts w:ascii="Times New Roman" w:hAnsi="Times New Roman" w:cs="Times New Roman"/>
                    <w:kern w:val="0"/>
                    <w:sz w:val="24"/>
                    <w:szCs w:val="22"/>
                  </w:rPr>
                </w:rPrChange>
              </w:rPr>
            </w:pPr>
            <w:r>
              <w:rPr>
                <w:rFonts w:hint="default" w:ascii="Times New Roman" w:hAnsi="Times New Roman" w:eastAsia="仿宋_GB2312" w:cs="Times New Roman"/>
                <w:kern w:val="0"/>
                <w:sz w:val="24"/>
                <w:szCs w:val="22"/>
                <w:rPrChange w:id="374" w:author="梁述林" w:date="2019-11-08T20:13:23Z">
                  <w:rPr>
                    <w:rFonts w:ascii="Times New Roman" w:hAnsi="Times New Roman" w:cs="Times New Roman"/>
                    <w:kern w:val="0"/>
                    <w:sz w:val="24"/>
                    <w:szCs w:val="22"/>
                  </w:rPr>
                </w:rPrChange>
              </w:rPr>
              <w:t>水土保持方案编制单位</w:t>
            </w:r>
          </w:p>
        </w:tc>
        <w:tc>
          <w:tcPr>
            <w:tcW w:w="3272" w:type="pct"/>
            <w:gridSpan w:val="3"/>
            <w:vAlign w:val="center"/>
            <w:tcPrChange w:id="375" w:author="梁述林" w:date="2019-11-08T20:17:15Z">
              <w:tcPr>
                <w:tcW w:w="5546" w:type="dxa"/>
                <w:gridSpan w:val="3"/>
                <w:vAlign w:val="center"/>
              </w:tcPr>
            </w:tcPrChange>
          </w:tcPr>
          <w:p>
            <w:pPr>
              <w:pStyle w:val="6"/>
              <w:autoSpaceDE w:val="0"/>
              <w:autoSpaceDN w:val="0"/>
              <w:spacing w:before="163" w:after="0" w:line="240" w:lineRule="auto"/>
              <w:ind w:left="229" w:right="101"/>
              <w:jc w:val="center"/>
              <w:rPr>
                <w:rFonts w:hint="default" w:ascii="Times New Roman" w:hAnsi="Times New Roman" w:eastAsia="仿宋_GB2312" w:cs="Times New Roman"/>
                <w:kern w:val="0"/>
                <w:sz w:val="24"/>
                <w:szCs w:val="22"/>
                <w:rPrChange w:id="376" w:author="梁述林" w:date="2019-11-08T20:13:23Z">
                  <w:rPr>
                    <w:rFonts w:ascii="Times New Roman" w:hAnsi="Times New Roman" w:cs="Times New Roman"/>
                    <w:kern w:val="0"/>
                    <w:sz w:val="24"/>
                    <w:szCs w:val="22"/>
                  </w:rPr>
                </w:rPrChange>
              </w:rPr>
            </w:pPr>
            <w:r>
              <w:rPr>
                <w:rFonts w:hint="default" w:ascii="Times New Roman" w:hAnsi="Times New Roman" w:eastAsia="仿宋_GB2312" w:cs="Times New Roman"/>
                <w:kern w:val="0"/>
                <w:sz w:val="24"/>
                <w:szCs w:val="22"/>
                <w:rPrChange w:id="377" w:author="梁述林" w:date="2019-11-08T20:13:23Z">
                  <w:rPr>
                    <w:rFonts w:hint="default" w:ascii="Times New Roman" w:hAnsi="Times New Roman" w:cs="Times New Roman"/>
                    <w:kern w:val="0"/>
                    <w:sz w:val="24"/>
                    <w:szCs w:val="22"/>
                  </w:rPr>
                </w:rPrChange>
              </w:rPr>
              <w:t>四川涪圣工程设计咨询有限公司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Change w:id="378" w:author="梁述林" w:date="2019-11-08T20:17:15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blPrExChange>
        </w:tblPrEx>
        <w:trPr>
          <w:trHeight w:val="1070" w:hRule="atLeast"/>
          <w:jc w:val="center"/>
          <w:trPrChange w:id="378" w:author="梁述林" w:date="2019-11-08T20:17:15Z">
            <w:trPr>
              <w:trHeight w:val="1070" w:hRule="atLeast"/>
              <w:jc w:val="center"/>
            </w:trPr>
          </w:trPrChange>
        </w:trPr>
        <w:tc>
          <w:tcPr>
            <w:tcW w:w="1727" w:type="pct"/>
            <w:vAlign w:val="center"/>
            <w:tcPrChange w:id="379" w:author="梁述林" w:date="2019-11-08T20:17:15Z">
              <w:tcPr>
                <w:tcW w:w="2774" w:type="dxa"/>
                <w:vAlign w:val="center"/>
              </w:tcPr>
            </w:tcPrChange>
          </w:tcPr>
          <w:p>
            <w:pPr>
              <w:pStyle w:val="6"/>
              <w:autoSpaceDE w:val="0"/>
              <w:autoSpaceDN w:val="0"/>
              <w:spacing w:before="163" w:after="0" w:line="240" w:lineRule="auto"/>
              <w:ind w:left="229" w:right="101"/>
              <w:jc w:val="center"/>
              <w:rPr>
                <w:rFonts w:hint="default" w:ascii="Times New Roman" w:hAnsi="Times New Roman" w:eastAsia="仿宋_GB2312" w:cs="Times New Roman"/>
                <w:kern w:val="0"/>
                <w:sz w:val="24"/>
                <w:szCs w:val="22"/>
                <w:rPrChange w:id="380" w:author="梁述林" w:date="2019-11-08T20:13:23Z">
                  <w:rPr>
                    <w:rFonts w:ascii="Times New Roman" w:hAnsi="Times New Roman" w:cs="Times New Roman"/>
                    <w:kern w:val="0"/>
                    <w:sz w:val="24"/>
                    <w:szCs w:val="22"/>
                  </w:rPr>
                </w:rPrChange>
              </w:rPr>
            </w:pPr>
            <w:r>
              <w:rPr>
                <w:rFonts w:hint="default" w:ascii="Times New Roman" w:hAnsi="Times New Roman" w:eastAsia="仿宋_GB2312" w:cs="Times New Roman"/>
                <w:kern w:val="0"/>
                <w:sz w:val="24"/>
                <w:szCs w:val="22"/>
                <w:rPrChange w:id="381" w:author="梁述林" w:date="2019-11-08T20:13:23Z">
                  <w:rPr>
                    <w:rFonts w:ascii="Times New Roman" w:hAnsi="Times New Roman" w:cs="Times New Roman"/>
                    <w:kern w:val="0"/>
                    <w:sz w:val="24"/>
                    <w:szCs w:val="22"/>
                  </w:rPr>
                </w:rPrChange>
              </w:rPr>
              <w:t>水土保持初步设计单位</w:t>
            </w:r>
          </w:p>
        </w:tc>
        <w:tc>
          <w:tcPr>
            <w:tcW w:w="3272" w:type="pct"/>
            <w:gridSpan w:val="3"/>
            <w:vAlign w:val="center"/>
            <w:tcPrChange w:id="382" w:author="梁述林" w:date="2019-11-08T20:17:15Z">
              <w:tcPr>
                <w:tcW w:w="5546" w:type="dxa"/>
                <w:gridSpan w:val="3"/>
                <w:vAlign w:val="center"/>
              </w:tcPr>
            </w:tcPrChange>
          </w:tcPr>
          <w:p>
            <w:pPr>
              <w:pStyle w:val="6"/>
              <w:autoSpaceDE w:val="0"/>
              <w:autoSpaceDN w:val="0"/>
              <w:spacing w:before="163" w:after="0" w:line="240" w:lineRule="auto"/>
              <w:ind w:left="229" w:right="101"/>
              <w:jc w:val="center"/>
              <w:rPr>
                <w:rFonts w:hint="default" w:ascii="Times New Roman" w:hAnsi="Times New Roman" w:eastAsia="仿宋_GB2312" w:cs="Times New Roman"/>
                <w:kern w:val="0"/>
                <w:sz w:val="24"/>
                <w:szCs w:val="22"/>
                <w:lang w:val="en-US" w:eastAsia="zh-CN"/>
                <w:rPrChange w:id="383" w:author="梁述林" w:date="2019-11-08T20:13:23Z">
                  <w:rPr>
                    <w:rFonts w:hint="default" w:ascii="Times New Roman" w:hAnsi="Times New Roman" w:eastAsia="宋体" w:cs="Times New Roman"/>
                    <w:kern w:val="0"/>
                    <w:sz w:val="24"/>
                    <w:szCs w:val="22"/>
                    <w:lang w:val="en-US" w:eastAsia="zh-CN"/>
                  </w:rPr>
                </w:rPrChange>
              </w:rPr>
            </w:pPr>
            <w:del w:id="384" w:author="梁述林" w:date="2019-11-08T20:02:25Z">
              <w:r>
                <w:rPr>
                  <w:rFonts w:hint="default" w:ascii="Times New Roman" w:hAnsi="Times New Roman" w:eastAsia="仿宋_GB2312" w:cs="Times New Roman"/>
                  <w:kern w:val="0"/>
                  <w:sz w:val="24"/>
                  <w:szCs w:val="22"/>
                  <w:lang w:val="en-US"/>
                  <w:rPrChange w:id="385" w:author="梁述林" w:date="2019-11-08T20:13:23Z">
                    <w:rPr>
                      <w:rFonts w:hint="default" w:ascii="Times New Roman" w:hAnsi="Times New Roman" w:cs="Times New Roman"/>
                      <w:kern w:val="0"/>
                      <w:sz w:val="24"/>
                      <w:szCs w:val="22"/>
                      <w:lang w:val="en-US"/>
                    </w:rPr>
                  </w:rPrChange>
                </w:rPr>
                <w:delText>中国华西工程设计建设有限公司</w:delText>
              </w:r>
            </w:del>
            <w:ins w:id="386" w:author="梁述林" w:date="2019-11-08T20:02:57Z">
              <w:r>
                <w:rPr>
                  <w:rFonts w:hint="default" w:ascii="Times New Roman" w:hAnsi="Times New Roman" w:eastAsia="仿宋_GB2312" w:cs="Times New Roman"/>
                  <w:color w:val="auto"/>
                  <w:kern w:val="2"/>
                  <w:sz w:val="24"/>
                  <w:szCs w:val="18"/>
                </w:rPr>
                <w:t>中国水电顾问集团成都勘测设计研究院</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Change w:id="387" w:author="梁述林" w:date="2019-11-08T20:17:15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blPrExChange>
        </w:tblPrEx>
        <w:trPr>
          <w:trHeight w:val="1070" w:hRule="atLeast"/>
          <w:jc w:val="center"/>
          <w:trPrChange w:id="387" w:author="梁述林" w:date="2019-11-08T20:17:15Z">
            <w:trPr>
              <w:trHeight w:val="1070" w:hRule="atLeast"/>
              <w:jc w:val="center"/>
            </w:trPr>
          </w:trPrChange>
        </w:trPr>
        <w:tc>
          <w:tcPr>
            <w:tcW w:w="1727" w:type="pct"/>
            <w:vAlign w:val="center"/>
            <w:tcPrChange w:id="388" w:author="梁述林" w:date="2019-11-08T20:17:15Z">
              <w:tcPr>
                <w:tcW w:w="2774" w:type="dxa"/>
                <w:vAlign w:val="center"/>
              </w:tcPr>
            </w:tcPrChange>
          </w:tcPr>
          <w:p>
            <w:pPr>
              <w:pStyle w:val="6"/>
              <w:autoSpaceDE w:val="0"/>
              <w:autoSpaceDN w:val="0"/>
              <w:spacing w:before="163" w:after="0" w:line="240" w:lineRule="auto"/>
              <w:ind w:left="229" w:right="101"/>
              <w:jc w:val="center"/>
              <w:rPr>
                <w:rFonts w:hint="default" w:ascii="Times New Roman" w:hAnsi="Times New Roman" w:eastAsia="仿宋_GB2312" w:cs="Times New Roman"/>
                <w:kern w:val="0"/>
                <w:sz w:val="24"/>
                <w:szCs w:val="22"/>
                <w:rPrChange w:id="389" w:author="梁述林" w:date="2019-11-08T20:13:23Z">
                  <w:rPr>
                    <w:rFonts w:ascii="Times New Roman" w:hAnsi="Times New Roman" w:cs="Times New Roman"/>
                    <w:kern w:val="0"/>
                    <w:sz w:val="24"/>
                    <w:szCs w:val="22"/>
                  </w:rPr>
                </w:rPrChange>
              </w:rPr>
            </w:pPr>
            <w:r>
              <w:rPr>
                <w:rFonts w:hint="default" w:ascii="Times New Roman" w:hAnsi="Times New Roman" w:eastAsia="仿宋_GB2312" w:cs="Times New Roman"/>
                <w:kern w:val="0"/>
                <w:sz w:val="24"/>
                <w:szCs w:val="22"/>
                <w:rPrChange w:id="390" w:author="梁述林" w:date="2019-11-08T20:13:23Z">
                  <w:rPr>
                    <w:rFonts w:ascii="Times New Roman" w:hAnsi="Times New Roman" w:cs="Times New Roman"/>
                    <w:kern w:val="0"/>
                    <w:sz w:val="24"/>
                    <w:szCs w:val="22"/>
                  </w:rPr>
                </w:rPrChange>
              </w:rPr>
              <w:t>水土保持监测单位</w:t>
            </w:r>
          </w:p>
        </w:tc>
        <w:tc>
          <w:tcPr>
            <w:tcW w:w="3272" w:type="pct"/>
            <w:gridSpan w:val="3"/>
            <w:vAlign w:val="center"/>
            <w:tcPrChange w:id="391" w:author="梁述林" w:date="2019-11-08T20:17:15Z">
              <w:tcPr>
                <w:tcW w:w="5546" w:type="dxa"/>
                <w:gridSpan w:val="3"/>
                <w:vAlign w:val="center"/>
              </w:tcPr>
            </w:tcPrChange>
          </w:tcPr>
          <w:p>
            <w:pPr>
              <w:pStyle w:val="6"/>
              <w:autoSpaceDE w:val="0"/>
              <w:autoSpaceDN w:val="0"/>
              <w:spacing w:before="163" w:after="0" w:line="240" w:lineRule="auto"/>
              <w:ind w:left="229" w:right="101"/>
              <w:jc w:val="center"/>
              <w:rPr>
                <w:rFonts w:hint="default" w:ascii="Times New Roman" w:hAnsi="Times New Roman" w:eastAsia="仿宋_GB2312" w:cs="Times New Roman"/>
                <w:kern w:val="0"/>
                <w:sz w:val="24"/>
                <w:szCs w:val="22"/>
                <w:rPrChange w:id="392" w:author="梁述林" w:date="2019-11-08T20:13:23Z">
                  <w:rPr>
                    <w:rFonts w:ascii="Times New Roman" w:hAnsi="Times New Roman" w:cs="Times New Roman"/>
                    <w:kern w:val="0"/>
                    <w:sz w:val="24"/>
                    <w:szCs w:val="22"/>
                  </w:rPr>
                </w:rPrChange>
              </w:rPr>
            </w:pPr>
            <w:ins w:id="393" w:author="梁述林" w:date="2019-11-08T20:03:11Z">
              <w:r>
                <w:rPr>
                  <w:rFonts w:hint="default" w:ascii="Times New Roman" w:hAnsi="Times New Roman" w:eastAsia="仿宋_GB2312" w:cs="Times New Roman"/>
                  <w:kern w:val="0"/>
                  <w:sz w:val="24"/>
                  <w:szCs w:val="22"/>
                </w:rPr>
                <w:t>四川涪圣工程设计咨询有限公司</w:t>
              </w:r>
            </w:ins>
            <w:del w:id="394" w:author="梁述林" w:date="2019-11-08T20:03:06Z">
              <w:r>
                <w:rPr>
                  <w:rFonts w:hint="default" w:ascii="Times New Roman" w:hAnsi="Times New Roman" w:eastAsia="仿宋_GB2312" w:cs="Times New Roman"/>
                  <w:kern w:val="0"/>
                  <w:sz w:val="24"/>
                  <w:szCs w:val="22"/>
                  <w:rPrChange w:id="395" w:author="梁述林" w:date="2019-11-08T20:13:23Z">
                    <w:rPr>
                      <w:rFonts w:hint="default" w:ascii="Times New Roman" w:hAnsi="Times New Roman" w:cs="Times New Roman"/>
                      <w:kern w:val="0"/>
                      <w:sz w:val="24"/>
                      <w:szCs w:val="22"/>
                    </w:rPr>
                  </w:rPrChange>
                </w:rPr>
                <w:delText>四川润蜀工程勘察设计有限责任公司</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Change w:id="396" w:author="梁述林" w:date="2019-11-08T20:17:15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blPrExChange>
        </w:tblPrEx>
        <w:trPr>
          <w:trHeight w:val="1070" w:hRule="atLeast"/>
          <w:jc w:val="center"/>
          <w:trPrChange w:id="396" w:author="梁述林" w:date="2019-11-08T20:17:15Z">
            <w:trPr>
              <w:trHeight w:val="1070" w:hRule="atLeast"/>
              <w:jc w:val="center"/>
            </w:trPr>
          </w:trPrChange>
        </w:trPr>
        <w:tc>
          <w:tcPr>
            <w:tcW w:w="1727" w:type="pct"/>
            <w:vAlign w:val="center"/>
            <w:tcPrChange w:id="397" w:author="梁述林" w:date="2019-11-08T20:17:15Z">
              <w:tcPr>
                <w:tcW w:w="2774" w:type="dxa"/>
                <w:vAlign w:val="center"/>
              </w:tcPr>
            </w:tcPrChange>
          </w:tcPr>
          <w:p>
            <w:pPr>
              <w:pStyle w:val="6"/>
              <w:autoSpaceDE w:val="0"/>
              <w:autoSpaceDN w:val="0"/>
              <w:spacing w:before="163" w:after="0" w:line="240" w:lineRule="auto"/>
              <w:ind w:left="229" w:right="101"/>
              <w:jc w:val="center"/>
              <w:rPr>
                <w:rFonts w:hint="default" w:ascii="Times New Roman" w:hAnsi="Times New Roman" w:eastAsia="仿宋_GB2312" w:cs="Times New Roman"/>
                <w:kern w:val="0"/>
                <w:sz w:val="24"/>
                <w:szCs w:val="22"/>
                <w:rPrChange w:id="398" w:author="梁述林" w:date="2019-11-08T20:13:23Z">
                  <w:rPr>
                    <w:rFonts w:ascii="Times New Roman" w:hAnsi="Times New Roman" w:cs="Times New Roman"/>
                    <w:kern w:val="0"/>
                    <w:sz w:val="24"/>
                    <w:szCs w:val="22"/>
                  </w:rPr>
                </w:rPrChange>
              </w:rPr>
            </w:pPr>
            <w:r>
              <w:rPr>
                <w:rFonts w:hint="default" w:ascii="Times New Roman" w:hAnsi="Times New Roman" w:eastAsia="仿宋_GB2312" w:cs="Times New Roman"/>
                <w:kern w:val="0"/>
                <w:sz w:val="24"/>
                <w:szCs w:val="22"/>
                <w:rPrChange w:id="399" w:author="梁述林" w:date="2019-11-08T20:13:23Z">
                  <w:rPr>
                    <w:rFonts w:ascii="Times New Roman" w:hAnsi="Times New Roman" w:cs="Times New Roman"/>
                    <w:kern w:val="0"/>
                    <w:sz w:val="24"/>
                    <w:szCs w:val="22"/>
                  </w:rPr>
                </w:rPrChange>
              </w:rPr>
              <w:t>水土保持施工单位</w:t>
            </w:r>
          </w:p>
        </w:tc>
        <w:tc>
          <w:tcPr>
            <w:tcW w:w="3272" w:type="pct"/>
            <w:gridSpan w:val="3"/>
            <w:vAlign w:val="center"/>
            <w:tcPrChange w:id="400" w:author="梁述林" w:date="2019-11-08T20:17:15Z">
              <w:tcPr>
                <w:tcW w:w="5546" w:type="dxa"/>
                <w:gridSpan w:val="3"/>
                <w:vAlign w:val="center"/>
              </w:tcPr>
            </w:tcPrChange>
          </w:tcPr>
          <w:p>
            <w:pPr>
              <w:pStyle w:val="6"/>
              <w:autoSpaceDE w:val="0"/>
              <w:autoSpaceDN w:val="0"/>
              <w:spacing w:before="163" w:after="0" w:line="240" w:lineRule="auto"/>
              <w:ind w:left="229" w:right="101"/>
              <w:jc w:val="center"/>
              <w:rPr>
                <w:rFonts w:hint="default" w:ascii="Times New Roman" w:hAnsi="Times New Roman" w:eastAsia="仿宋_GB2312" w:cs="Times New Roman"/>
                <w:kern w:val="0"/>
                <w:sz w:val="24"/>
                <w:szCs w:val="22"/>
                <w:lang w:eastAsia="zh-CN"/>
                <w:rPrChange w:id="401" w:author="梁述林" w:date="2019-11-08T20:13:23Z">
                  <w:rPr>
                    <w:rFonts w:hint="default" w:ascii="Times New Roman" w:hAnsi="Times New Roman" w:eastAsia="宋体" w:cs="Times New Roman"/>
                    <w:kern w:val="0"/>
                    <w:sz w:val="24"/>
                    <w:szCs w:val="22"/>
                    <w:lang w:eastAsia="zh-CN"/>
                  </w:rPr>
                </w:rPrChange>
              </w:rPr>
            </w:pPr>
            <w:r>
              <w:rPr>
                <w:rFonts w:hint="default" w:ascii="Times New Roman" w:hAnsi="Times New Roman" w:eastAsia="仿宋_GB2312" w:cs="Times New Roman"/>
                <w:kern w:val="0"/>
                <w:sz w:val="24"/>
                <w:szCs w:val="22"/>
                <w:rPrChange w:id="402" w:author="梁述林" w:date="2019-11-08T20:13:23Z">
                  <w:rPr>
                    <w:rFonts w:hint="default" w:ascii="Times New Roman" w:hAnsi="Times New Roman" w:cs="Times New Roman"/>
                    <w:kern w:val="0"/>
                    <w:sz w:val="24"/>
                    <w:szCs w:val="22"/>
                  </w:rPr>
                </w:rPrChange>
              </w:rPr>
              <w:t>四川豪运建设集团有限公司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Change w:id="403" w:author="梁述林" w:date="2019-11-08T20:17:15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blPrExChange>
        </w:tblPrEx>
        <w:trPr>
          <w:trHeight w:val="1070" w:hRule="atLeast"/>
          <w:jc w:val="center"/>
          <w:trPrChange w:id="403" w:author="梁述林" w:date="2019-11-08T20:17:15Z">
            <w:trPr>
              <w:trHeight w:val="1070" w:hRule="atLeast"/>
              <w:jc w:val="center"/>
            </w:trPr>
          </w:trPrChange>
        </w:trPr>
        <w:tc>
          <w:tcPr>
            <w:tcW w:w="1727" w:type="pct"/>
            <w:vAlign w:val="center"/>
            <w:tcPrChange w:id="404" w:author="梁述林" w:date="2019-11-08T20:17:15Z">
              <w:tcPr>
                <w:tcW w:w="2774" w:type="dxa"/>
                <w:vAlign w:val="center"/>
              </w:tcPr>
            </w:tcPrChange>
          </w:tcPr>
          <w:p>
            <w:pPr>
              <w:pStyle w:val="6"/>
              <w:autoSpaceDE w:val="0"/>
              <w:autoSpaceDN w:val="0"/>
              <w:spacing w:before="163" w:after="0" w:line="240" w:lineRule="auto"/>
              <w:ind w:left="229" w:right="101"/>
              <w:jc w:val="center"/>
              <w:rPr>
                <w:rFonts w:hint="default" w:ascii="Times New Roman" w:hAnsi="Times New Roman" w:eastAsia="仿宋_GB2312" w:cs="Times New Roman"/>
                <w:kern w:val="0"/>
                <w:sz w:val="24"/>
                <w:szCs w:val="22"/>
                <w:rPrChange w:id="405" w:author="梁述林" w:date="2019-11-08T20:13:23Z">
                  <w:rPr>
                    <w:rFonts w:ascii="Times New Roman" w:hAnsi="Times New Roman" w:cs="Times New Roman"/>
                    <w:kern w:val="0"/>
                    <w:sz w:val="24"/>
                    <w:szCs w:val="22"/>
                  </w:rPr>
                </w:rPrChange>
              </w:rPr>
            </w:pPr>
            <w:r>
              <w:rPr>
                <w:rFonts w:hint="default" w:ascii="Times New Roman" w:hAnsi="Times New Roman" w:eastAsia="仿宋_GB2312" w:cs="Times New Roman"/>
                <w:kern w:val="0"/>
                <w:sz w:val="24"/>
                <w:szCs w:val="22"/>
                <w:rPrChange w:id="406" w:author="梁述林" w:date="2019-11-08T20:13:23Z">
                  <w:rPr>
                    <w:rFonts w:ascii="Times New Roman" w:hAnsi="Times New Roman" w:cs="Times New Roman"/>
                    <w:kern w:val="0"/>
                    <w:sz w:val="24"/>
                    <w:szCs w:val="22"/>
                  </w:rPr>
                </w:rPrChange>
              </w:rPr>
              <w:t>水土保持监理单位</w:t>
            </w:r>
          </w:p>
        </w:tc>
        <w:tc>
          <w:tcPr>
            <w:tcW w:w="3272" w:type="pct"/>
            <w:gridSpan w:val="3"/>
            <w:vAlign w:val="center"/>
            <w:tcPrChange w:id="407" w:author="梁述林" w:date="2019-11-08T20:17:15Z">
              <w:tcPr>
                <w:tcW w:w="5546" w:type="dxa"/>
                <w:gridSpan w:val="3"/>
                <w:vAlign w:val="center"/>
              </w:tcPr>
            </w:tcPrChange>
          </w:tcPr>
          <w:p>
            <w:pPr>
              <w:pStyle w:val="6"/>
              <w:autoSpaceDE w:val="0"/>
              <w:autoSpaceDN w:val="0"/>
              <w:spacing w:before="163" w:after="0" w:line="240" w:lineRule="auto"/>
              <w:ind w:left="229" w:right="101"/>
              <w:jc w:val="center"/>
              <w:rPr>
                <w:rFonts w:hint="default" w:ascii="Times New Roman" w:hAnsi="Times New Roman" w:eastAsia="仿宋_GB2312" w:cs="Times New Roman"/>
                <w:kern w:val="0"/>
                <w:sz w:val="24"/>
                <w:szCs w:val="22"/>
                <w:lang w:eastAsia="zh-CN"/>
                <w:rPrChange w:id="408" w:author="梁述林" w:date="2019-11-08T20:13:23Z">
                  <w:rPr>
                    <w:rFonts w:hint="default" w:ascii="Times New Roman" w:hAnsi="Times New Roman" w:eastAsia="宋体" w:cs="Times New Roman"/>
                    <w:kern w:val="0"/>
                    <w:sz w:val="24"/>
                    <w:szCs w:val="22"/>
                    <w:lang w:eastAsia="zh-CN"/>
                  </w:rPr>
                </w:rPrChange>
              </w:rPr>
            </w:pPr>
            <w:r>
              <w:rPr>
                <w:rFonts w:hint="default" w:ascii="Times New Roman" w:hAnsi="Times New Roman" w:eastAsia="仿宋_GB2312" w:cs="Times New Roman"/>
                <w:kern w:val="0"/>
                <w:sz w:val="24"/>
                <w:szCs w:val="22"/>
                <w:lang w:eastAsia="zh-CN"/>
                <w:rPrChange w:id="409" w:author="梁述林" w:date="2019-11-08T20:13:23Z">
                  <w:rPr>
                    <w:rFonts w:hint="default" w:ascii="Times New Roman" w:hAnsi="Times New Roman" w:cs="Times New Roman"/>
                    <w:kern w:val="0"/>
                    <w:sz w:val="24"/>
                    <w:szCs w:val="22"/>
                    <w:lang w:eastAsia="zh-CN"/>
                  </w:rPr>
                </w:rPrChange>
              </w:rPr>
              <w:t>四川鼎昇建设项目管理咨询有限公司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Change w:id="410" w:author="梁述林" w:date="2019-11-08T20:17:15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blPrExChange>
        </w:tblPrEx>
        <w:trPr>
          <w:trHeight w:val="1070" w:hRule="atLeast"/>
          <w:jc w:val="center"/>
          <w:trPrChange w:id="410" w:author="梁述林" w:date="2019-11-08T20:17:15Z">
            <w:trPr>
              <w:trHeight w:val="1070" w:hRule="atLeast"/>
              <w:jc w:val="center"/>
            </w:trPr>
          </w:trPrChange>
        </w:trPr>
        <w:tc>
          <w:tcPr>
            <w:tcW w:w="1727" w:type="pct"/>
            <w:vAlign w:val="center"/>
            <w:tcPrChange w:id="411" w:author="梁述林" w:date="2019-11-08T20:17:15Z">
              <w:tcPr>
                <w:tcW w:w="2774" w:type="dxa"/>
                <w:vAlign w:val="center"/>
              </w:tcPr>
            </w:tcPrChange>
          </w:tcPr>
          <w:p>
            <w:pPr>
              <w:pStyle w:val="6"/>
              <w:autoSpaceDE w:val="0"/>
              <w:autoSpaceDN w:val="0"/>
              <w:spacing w:before="163" w:after="0" w:line="240" w:lineRule="auto"/>
              <w:ind w:left="229" w:right="101"/>
              <w:jc w:val="center"/>
              <w:rPr>
                <w:rFonts w:hint="default" w:ascii="Times New Roman" w:hAnsi="Times New Roman" w:eastAsia="仿宋_GB2312" w:cs="Times New Roman"/>
                <w:kern w:val="0"/>
                <w:sz w:val="24"/>
                <w:szCs w:val="22"/>
                <w:rPrChange w:id="412" w:author="梁述林" w:date="2019-11-08T20:13:23Z">
                  <w:rPr>
                    <w:rFonts w:ascii="Times New Roman" w:hAnsi="Times New Roman" w:cs="Times New Roman"/>
                    <w:kern w:val="0"/>
                    <w:sz w:val="24"/>
                    <w:szCs w:val="22"/>
                  </w:rPr>
                </w:rPrChange>
              </w:rPr>
            </w:pPr>
            <w:r>
              <w:rPr>
                <w:rFonts w:hint="default" w:ascii="Times New Roman" w:hAnsi="Times New Roman" w:eastAsia="仿宋_GB2312" w:cs="Times New Roman"/>
                <w:kern w:val="0"/>
                <w:sz w:val="24"/>
                <w:szCs w:val="22"/>
                <w:rPrChange w:id="413" w:author="梁述林" w:date="2019-11-08T20:13:23Z">
                  <w:rPr>
                    <w:rFonts w:ascii="Times New Roman" w:hAnsi="Times New Roman" w:cs="Times New Roman"/>
                    <w:kern w:val="0"/>
                    <w:sz w:val="24"/>
                    <w:szCs w:val="22"/>
                  </w:rPr>
                </w:rPrChange>
              </w:rPr>
              <w:t>水土保持设施验收报告编制单位</w:t>
            </w:r>
          </w:p>
        </w:tc>
        <w:tc>
          <w:tcPr>
            <w:tcW w:w="3272" w:type="pct"/>
            <w:gridSpan w:val="3"/>
            <w:vAlign w:val="center"/>
            <w:tcPrChange w:id="414" w:author="梁述林" w:date="2019-11-08T20:17:15Z">
              <w:tcPr>
                <w:tcW w:w="5546" w:type="dxa"/>
                <w:gridSpan w:val="3"/>
                <w:vAlign w:val="center"/>
              </w:tcPr>
            </w:tcPrChange>
          </w:tcPr>
          <w:p>
            <w:pPr>
              <w:pStyle w:val="6"/>
              <w:autoSpaceDE w:val="0"/>
              <w:autoSpaceDN w:val="0"/>
              <w:spacing w:before="163" w:after="0" w:line="240" w:lineRule="auto"/>
              <w:ind w:left="229" w:right="101"/>
              <w:jc w:val="center"/>
              <w:rPr>
                <w:rFonts w:hint="default" w:ascii="Times New Roman" w:hAnsi="Times New Roman" w:eastAsia="仿宋_GB2312" w:cs="Times New Roman"/>
                <w:kern w:val="0"/>
                <w:sz w:val="24"/>
                <w:szCs w:val="22"/>
                <w:rPrChange w:id="415" w:author="梁述林" w:date="2019-11-08T20:13:23Z">
                  <w:rPr>
                    <w:rFonts w:ascii="Times New Roman" w:hAnsi="Times New Roman" w:cs="Times New Roman"/>
                    <w:kern w:val="0"/>
                    <w:sz w:val="24"/>
                    <w:szCs w:val="22"/>
                  </w:rPr>
                </w:rPrChange>
              </w:rPr>
            </w:pPr>
            <w:r>
              <w:rPr>
                <w:rFonts w:hint="default" w:ascii="Times New Roman" w:hAnsi="Times New Roman" w:eastAsia="仿宋_GB2312" w:cs="Times New Roman"/>
                <w:kern w:val="0"/>
                <w:sz w:val="24"/>
                <w:szCs w:val="22"/>
                <w:rPrChange w:id="416" w:author="梁述林" w:date="2019-11-08T20:13:23Z">
                  <w:rPr>
                    <w:rFonts w:hint="default" w:ascii="Times New Roman" w:hAnsi="Times New Roman" w:cs="Times New Roman"/>
                    <w:kern w:val="0"/>
                    <w:sz w:val="24"/>
                    <w:szCs w:val="22"/>
                  </w:rPr>
                </w:rPrChange>
              </w:rPr>
              <w:t>四川润蜀工程勘察设计有限责任公司</w:t>
            </w:r>
          </w:p>
        </w:tc>
      </w:tr>
    </w:tbl>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left="0" w:leftChars="0" w:right="0" w:rightChars="0"/>
        <w:jc w:val="left"/>
        <w:textAlignment w:val="auto"/>
        <w:outlineLvl w:val="9"/>
        <w:rPr>
          <w:del w:id="418" w:author="梁述林" w:date="2019-11-08T22:43:54Z"/>
          <w:rFonts w:hint="default" w:ascii="Times New Roman" w:hAnsi="Times New Roman" w:eastAsia="仿宋_GB2312" w:cs="Times New Roman"/>
          <w:bCs/>
          <w:sz w:val="30"/>
          <w:szCs w:val="30"/>
          <w:rPrChange w:id="419" w:author="lp" w:date="2018-12-03T10:33:40Z">
            <w:rPr>
              <w:del w:id="420" w:author="梁述林" w:date="2019-11-08T22:43:54Z"/>
              <w:rFonts w:ascii="Times New Roman" w:hAnsi="Times New Roman" w:cs="Times New Roman"/>
              <w:bCs/>
              <w:sz w:val="30"/>
              <w:szCs w:val="30"/>
            </w:rPr>
          </w:rPrChange>
        </w:rPr>
        <w:pPrChange w:id="417" w:author="梁述林" w:date="2019-11-08T22:43:51Z">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left="0" w:leftChars="0" w:right="0" w:rightChars="0"/>
            <w:jc w:val="center"/>
            <w:textAlignment w:val="auto"/>
            <w:outlineLvl w:val="9"/>
          </w:pPr>
        </w:pPrChange>
      </w:pPr>
    </w:p>
    <w:p>
      <w:pPr>
        <w:numPr>
          <w:ilvl w:val="0"/>
          <w:numId w:val="1"/>
        </w:numPr>
        <w:spacing w:before="39"/>
        <w:ind w:right="0"/>
        <w:jc w:val="left"/>
        <w:rPr>
          <w:ins w:id="421" w:author="梁述林" w:date="2019-11-08T20:15:05Z"/>
          <w:rFonts w:hint="default" w:ascii="Times New Roman" w:hAnsi="Times New Roman" w:eastAsia="仿宋_GB2312" w:cs="Times New Roman"/>
          <w:sz w:val="30"/>
        </w:rPr>
      </w:pPr>
      <w:r>
        <w:rPr>
          <w:rFonts w:hint="default" w:ascii="Times New Roman" w:hAnsi="Times New Roman" w:eastAsia="仿宋_GB2312" w:cs="Times New Roman"/>
          <w:sz w:val="30"/>
          <w:rPrChange w:id="422" w:author="lp" w:date="2018-12-03T10:33:40Z">
            <w:rPr>
              <w:rFonts w:ascii="Times New Roman" w:hAnsi="Times New Roman" w:cs="Times New Roman"/>
              <w:sz w:val="30"/>
            </w:rPr>
          </w:rPrChange>
        </w:rPr>
        <w:t>验收意见</w:t>
      </w:r>
    </w:p>
    <w:p>
      <w:pPr>
        <w:widowControl w:val="0"/>
        <w:numPr>
          <w:ilvl w:val="0"/>
          <w:numId w:val="0"/>
        </w:numPr>
        <w:spacing w:before="39"/>
        <w:ind w:right="0" w:rightChars="0"/>
        <w:jc w:val="left"/>
        <w:rPr>
          <w:del w:id="423" w:author="梁述林" w:date="2019-11-08T20:15:24Z"/>
          <w:rFonts w:hint="default" w:ascii="Times New Roman" w:hAnsi="Times New Roman" w:eastAsia="仿宋_GB2312" w:cs="Times New Roman"/>
          <w:sz w:val="30"/>
          <w:rPrChange w:id="424" w:author="lp" w:date="2018-12-03T10:33:40Z">
            <w:rPr>
              <w:del w:id="425" w:author="梁述林" w:date="2019-11-08T20:15:24Z"/>
              <w:rFonts w:ascii="Times New Roman" w:hAnsi="Times New Roman" w:cs="Times New Roman"/>
              <w:sz w:val="30"/>
            </w:rPr>
          </w:rPrChange>
        </w:rPr>
      </w:pPr>
    </w:p>
    <w:tbl>
      <w:tblPr>
        <w:tblStyle w:val="4"/>
        <w:tblW w:w="8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26" w:author="Administrator" w:date="2018-04-18T01:46:41Z"/>
        </w:trPr>
        <w:tc>
          <w:tcPr>
            <w:tcW w:w="8526" w:type="dxa"/>
          </w:tcPr>
          <w:p>
            <w:pPr>
              <w:keepNext w:val="0"/>
              <w:keepLines w:val="0"/>
              <w:pageBreakBefore w:val="0"/>
              <w:widowControl/>
              <w:kinsoku/>
              <w:wordWrap/>
              <w:overflowPunct/>
              <w:topLinePunct w:val="0"/>
              <w:autoSpaceDE/>
              <w:autoSpaceDN/>
              <w:bidi w:val="0"/>
              <w:adjustRightInd w:val="0"/>
              <w:snapToGrid w:val="0"/>
              <w:spacing w:line="360" w:lineRule="auto"/>
              <w:ind w:firstLine="600" w:firstLineChars="200"/>
              <w:jc w:val="left"/>
              <w:textAlignment w:val="auto"/>
              <w:rPr>
                <w:ins w:id="427" w:author="梁述林" w:date="2019-11-08T20:15:20Z"/>
                <w:rFonts w:ascii="Times New Roman" w:hAnsi="Times New Roman" w:eastAsia="仿宋_GB2312" w:cs="Times New Roman"/>
                <w:sz w:val="30"/>
                <w:szCs w:val="30"/>
                <w:lang w:bidi="zh-CN"/>
                <w:rPrChange w:id="428" w:author="梁述林" w:date="2019-11-08T20:19:28Z">
                  <w:rPr>
                    <w:ins w:id="429" w:author="梁述林" w:date="2019-11-08T20:15:20Z"/>
                    <w:rFonts w:ascii="Times New Roman" w:hAnsi="Times New Roman" w:eastAsia="仿宋_GB2312" w:cs="Times New Roman"/>
                    <w:sz w:val="30"/>
                    <w:szCs w:val="30"/>
                  </w:rPr>
                </w:rPrChange>
              </w:rPr>
            </w:pPr>
            <w:ins w:id="430" w:author="梁述林" w:date="2019-11-08T20:15:20Z">
              <w:r>
                <w:rPr>
                  <w:rFonts w:ascii="Times New Roman" w:hAnsi="Times New Roman" w:eastAsia="仿宋_GB2312" w:cs="Times New Roman"/>
                  <w:sz w:val="30"/>
                  <w:szCs w:val="30"/>
                  <w:lang w:bidi="zh-CN"/>
                  <w:rPrChange w:id="431" w:author="梁述林" w:date="2019-11-08T20:19:28Z">
                    <w:rPr>
                      <w:rFonts w:ascii="Times New Roman" w:hAnsi="Times New Roman" w:eastAsia="仿宋_GB2312" w:cs="Times New Roman"/>
                      <w:sz w:val="30"/>
                      <w:szCs w:val="30"/>
                    </w:rPr>
                  </w:rPrChange>
                </w:rPr>
                <w:t>根据水土保持法律法规、《开发建设项目水土保持设施验收管理办法》</w:t>
              </w:r>
            </w:ins>
            <w:ins w:id="432" w:author="梁述林" w:date="2019-11-08T20:15:20Z">
              <w:r>
                <w:rPr>
                  <w:rFonts w:hint="default" w:ascii="Times New Roman" w:hAnsi="Times New Roman" w:eastAsia="仿宋_GB2312" w:cs="Times New Roman"/>
                  <w:sz w:val="30"/>
                  <w:szCs w:val="30"/>
                  <w:lang w:bidi="zh-CN"/>
                  <w:rPrChange w:id="433" w:author="梁述林" w:date="2019-11-08T20:19:28Z">
                    <w:rPr>
                      <w:rFonts w:hint="eastAsia" w:ascii="Times New Roman" w:hAnsi="Times New Roman" w:eastAsia="仿宋_GB2312" w:cs="Times New Roman"/>
                      <w:sz w:val="30"/>
                      <w:szCs w:val="30"/>
                    </w:rPr>
                  </w:rPrChange>
                </w:rPr>
                <w:t>和《水利部关于进一步深化</w:t>
              </w:r>
            </w:ins>
            <w:ins w:id="434" w:author="梁述林" w:date="2019-11-08T20:15:20Z">
              <w:r>
                <w:rPr>
                  <w:rFonts w:ascii="Times New Roman" w:hAnsi="Times New Roman" w:eastAsia="仿宋_GB2312" w:cs="Times New Roman"/>
                  <w:sz w:val="30"/>
                  <w:szCs w:val="30"/>
                  <w:lang w:bidi="zh-CN"/>
                  <w:rPrChange w:id="435" w:author="梁述林" w:date="2019-11-08T20:19:28Z">
                    <w:rPr>
                      <w:rFonts w:ascii="Times New Roman" w:hAnsi="Times New Roman" w:eastAsia="仿宋_GB2312" w:cs="Times New Roman"/>
                      <w:sz w:val="30"/>
                      <w:szCs w:val="30"/>
                    </w:rPr>
                  </w:rPrChange>
                </w:rPr>
                <w:t>“</w:t>
              </w:r>
            </w:ins>
            <w:ins w:id="436" w:author="梁述林" w:date="2019-11-08T20:15:20Z">
              <w:r>
                <w:rPr>
                  <w:rFonts w:hint="default" w:ascii="Times New Roman" w:hAnsi="Times New Roman" w:eastAsia="仿宋_GB2312" w:cs="Times New Roman"/>
                  <w:sz w:val="30"/>
                  <w:szCs w:val="30"/>
                  <w:lang w:bidi="zh-CN"/>
                  <w:rPrChange w:id="437" w:author="梁述林" w:date="2019-11-08T20:19:28Z">
                    <w:rPr>
                      <w:rFonts w:hint="eastAsia" w:ascii="Times New Roman" w:hAnsi="Times New Roman" w:eastAsia="仿宋_GB2312" w:cs="Times New Roman"/>
                      <w:sz w:val="30"/>
                      <w:szCs w:val="30"/>
                    </w:rPr>
                  </w:rPrChange>
                </w:rPr>
                <w:t>放管服</w:t>
              </w:r>
            </w:ins>
            <w:ins w:id="438" w:author="梁述林" w:date="2019-11-08T20:15:20Z">
              <w:r>
                <w:rPr>
                  <w:rFonts w:ascii="Times New Roman" w:hAnsi="Times New Roman" w:eastAsia="仿宋_GB2312" w:cs="Times New Roman"/>
                  <w:sz w:val="30"/>
                  <w:szCs w:val="30"/>
                  <w:lang w:bidi="zh-CN"/>
                  <w:rPrChange w:id="439" w:author="梁述林" w:date="2019-11-08T20:19:28Z">
                    <w:rPr>
                      <w:rFonts w:ascii="Times New Roman" w:hAnsi="Times New Roman" w:eastAsia="仿宋_GB2312" w:cs="Times New Roman"/>
                      <w:sz w:val="30"/>
                      <w:szCs w:val="30"/>
                    </w:rPr>
                  </w:rPrChange>
                </w:rPr>
                <w:t>”</w:t>
              </w:r>
            </w:ins>
            <w:ins w:id="440" w:author="梁述林" w:date="2019-11-08T20:15:20Z">
              <w:r>
                <w:rPr>
                  <w:rFonts w:hint="default" w:ascii="Times New Roman" w:hAnsi="Times New Roman" w:eastAsia="仿宋_GB2312" w:cs="Times New Roman"/>
                  <w:sz w:val="30"/>
                  <w:szCs w:val="30"/>
                  <w:lang w:bidi="zh-CN"/>
                  <w:rPrChange w:id="441" w:author="梁述林" w:date="2019-11-08T20:19:28Z">
                    <w:rPr>
                      <w:rFonts w:hint="eastAsia" w:ascii="Times New Roman" w:hAnsi="Times New Roman" w:eastAsia="仿宋_GB2312" w:cs="Times New Roman"/>
                      <w:sz w:val="30"/>
                      <w:szCs w:val="30"/>
                    </w:rPr>
                  </w:rPrChange>
                </w:rPr>
                <w:t>改革全面加强水土保持监管的意见》（水保〔</w:t>
              </w:r>
            </w:ins>
            <w:ins w:id="442" w:author="梁述林" w:date="2019-11-08T20:15:20Z">
              <w:r>
                <w:rPr>
                  <w:rFonts w:ascii="Times New Roman" w:hAnsi="Times New Roman" w:eastAsia="仿宋_GB2312" w:cs="Times New Roman"/>
                  <w:sz w:val="30"/>
                  <w:szCs w:val="30"/>
                  <w:lang w:bidi="zh-CN"/>
                  <w:rPrChange w:id="443" w:author="梁述林" w:date="2019-11-08T20:19:28Z">
                    <w:rPr>
                      <w:rFonts w:ascii="Times New Roman" w:hAnsi="Times New Roman" w:eastAsia="仿宋_GB2312" w:cs="Times New Roman"/>
                      <w:sz w:val="30"/>
                      <w:szCs w:val="30"/>
                    </w:rPr>
                  </w:rPrChange>
                </w:rPr>
                <w:t>2019</w:t>
              </w:r>
            </w:ins>
            <w:ins w:id="444" w:author="梁述林" w:date="2019-11-08T20:15:20Z">
              <w:r>
                <w:rPr>
                  <w:rFonts w:hint="default" w:ascii="Times New Roman" w:hAnsi="Times New Roman" w:eastAsia="仿宋_GB2312" w:cs="Times New Roman"/>
                  <w:sz w:val="30"/>
                  <w:szCs w:val="30"/>
                  <w:lang w:bidi="zh-CN"/>
                  <w:rPrChange w:id="445" w:author="梁述林" w:date="2019-11-08T20:19:28Z">
                    <w:rPr>
                      <w:rFonts w:hint="eastAsia" w:ascii="Times New Roman" w:hAnsi="Times New Roman" w:eastAsia="仿宋_GB2312" w:cs="Times New Roman"/>
                      <w:sz w:val="30"/>
                      <w:szCs w:val="30"/>
                    </w:rPr>
                  </w:rPrChange>
                </w:rPr>
                <w:t>〕</w:t>
              </w:r>
            </w:ins>
            <w:ins w:id="446" w:author="梁述林" w:date="2019-11-08T20:15:20Z">
              <w:r>
                <w:rPr>
                  <w:rFonts w:ascii="Times New Roman" w:hAnsi="Times New Roman" w:eastAsia="仿宋_GB2312" w:cs="Times New Roman"/>
                  <w:sz w:val="30"/>
                  <w:szCs w:val="30"/>
                  <w:lang w:bidi="zh-CN"/>
                  <w:rPrChange w:id="447" w:author="梁述林" w:date="2019-11-08T20:19:28Z">
                    <w:rPr>
                      <w:rFonts w:ascii="Times New Roman" w:hAnsi="Times New Roman" w:eastAsia="仿宋_GB2312" w:cs="Times New Roman"/>
                      <w:sz w:val="30"/>
                      <w:szCs w:val="30"/>
                    </w:rPr>
                  </w:rPrChange>
                </w:rPr>
                <w:t xml:space="preserve">160 </w:t>
              </w:r>
            </w:ins>
            <w:ins w:id="448" w:author="梁述林" w:date="2019-11-08T20:15:20Z">
              <w:r>
                <w:rPr>
                  <w:rFonts w:hint="default" w:ascii="Times New Roman" w:hAnsi="Times New Roman" w:eastAsia="仿宋_GB2312" w:cs="Times New Roman"/>
                  <w:sz w:val="30"/>
                  <w:szCs w:val="30"/>
                  <w:lang w:bidi="zh-CN"/>
                  <w:rPrChange w:id="449" w:author="梁述林" w:date="2019-11-08T20:19:28Z">
                    <w:rPr>
                      <w:rFonts w:hint="eastAsia" w:ascii="Times New Roman" w:hAnsi="Times New Roman" w:eastAsia="仿宋_GB2312" w:cs="Times New Roman"/>
                      <w:sz w:val="30"/>
                      <w:szCs w:val="30"/>
                    </w:rPr>
                  </w:rPrChange>
                </w:rPr>
                <w:t>号）等要求，本项目业主</w:t>
              </w:r>
            </w:ins>
            <w:ins w:id="450" w:author="梁述林" w:date="2019-11-08T20:16:43Z">
              <w:r>
                <w:rPr>
                  <w:rFonts w:hint="default" w:ascii="Times New Roman" w:hAnsi="Times New Roman" w:eastAsia="仿宋_GB2312" w:cs="Times New Roman"/>
                  <w:sz w:val="30"/>
                  <w:szCs w:val="30"/>
                  <w:lang w:eastAsia="zh-CN" w:bidi="zh-CN"/>
                  <w:rPrChange w:id="451" w:author="梁述林" w:date="2019-11-08T20:19:28Z">
                    <w:rPr>
                      <w:rFonts w:hint="default" w:ascii="Times New Roman" w:hAnsi="Times New Roman" w:eastAsia="仿宋_GB2312" w:cs="Times New Roman"/>
                      <w:sz w:val="30"/>
                      <w:szCs w:val="30"/>
                      <w:lang w:eastAsia="zh-CN"/>
                    </w:rPr>
                  </w:rPrChange>
                </w:rPr>
                <w:t>广元市城建投资集团有限公司</w:t>
              </w:r>
            </w:ins>
            <w:ins w:id="452" w:author="梁述林" w:date="2019-11-08T20:15:20Z">
              <w:r>
                <w:rPr>
                  <w:rFonts w:hint="default" w:ascii="Times New Roman" w:hAnsi="Times New Roman" w:eastAsia="仿宋_GB2312" w:cs="Times New Roman"/>
                  <w:sz w:val="30"/>
                  <w:szCs w:val="30"/>
                  <w:lang w:bidi="zh-CN"/>
                  <w:rPrChange w:id="453" w:author="梁述林" w:date="2019-11-08T20:19:28Z">
                    <w:rPr>
                      <w:rFonts w:hint="eastAsia" w:ascii="Times New Roman" w:hAnsi="Times New Roman" w:eastAsia="仿宋_GB2312" w:cs="Times New Roman"/>
                      <w:sz w:val="30"/>
                      <w:szCs w:val="30"/>
                    </w:rPr>
                  </w:rPrChange>
                </w:rPr>
                <w:t xml:space="preserve">于 </w:t>
              </w:r>
            </w:ins>
            <w:ins w:id="454" w:author="梁述林" w:date="2019-11-08T20:15:20Z">
              <w:r>
                <w:rPr>
                  <w:rFonts w:ascii="Times New Roman" w:hAnsi="Times New Roman" w:eastAsia="仿宋_GB2312" w:cs="Times New Roman"/>
                  <w:sz w:val="30"/>
                  <w:szCs w:val="30"/>
                  <w:lang w:bidi="zh-CN"/>
                  <w:rPrChange w:id="455" w:author="梁述林" w:date="2019-11-08T20:19:28Z">
                    <w:rPr>
                      <w:rFonts w:ascii="Times New Roman" w:hAnsi="Times New Roman" w:eastAsia="仿宋_GB2312" w:cs="Times New Roman"/>
                      <w:sz w:val="30"/>
                      <w:szCs w:val="30"/>
                    </w:rPr>
                  </w:rPrChange>
                </w:rPr>
                <w:t xml:space="preserve">2019 </w:t>
              </w:r>
            </w:ins>
            <w:ins w:id="456" w:author="梁述林" w:date="2019-11-08T20:15:20Z">
              <w:r>
                <w:rPr>
                  <w:rFonts w:hint="default" w:ascii="Times New Roman" w:hAnsi="Times New Roman" w:eastAsia="仿宋_GB2312" w:cs="Times New Roman"/>
                  <w:sz w:val="30"/>
                  <w:szCs w:val="30"/>
                  <w:lang w:bidi="zh-CN"/>
                  <w:rPrChange w:id="457" w:author="梁述林" w:date="2019-11-08T20:19:28Z">
                    <w:rPr>
                      <w:rFonts w:hint="eastAsia" w:ascii="Times New Roman" w:hAnsi="Times New Roman" w:eastAsia="仿宋_GB2312" w:cs="Times New Roman"/>
                      <w:sz w:val="30"/>
                      <w:szCs w:val="30"/>
                    </w:rPr>
                  </w:rPrChange>
                </w:rPr>
                <w:t>年 11</w:t>
              </w:r>
            </w:ins>
            <w:ins w:id="458" w:author="梁述林" w:date="2019-11-08T20:15:20Z">
              <w:r>
                <w:rPr>
                  <w:rFonts w:ascii="Times New Roman" w:hAnsi="Times New Roman" w:eastAsia="仿宋_GB2312" w:cs="Times New Roman"/>
                  <w:sz w:val="30"/>
                  <w:szCs w:val="30"/>
                  <w:lang w:bidi="zh-CN"/>
                  <w:rPrChange w:id="459" w:author="梁述林" w:date="2019-11-08T20:19:28Z">
                    <w:rPr>
                      <w:rFonts w:ascii="Times New Roman" w:hAnsi="Times New Roman" w:eastAsia="仿宋_GB2312" w:cs="Times New Roman"/>
                      <w:sz w:val="30"/>
                      <w:szCs w:val="30"/>
                    </w:rPr>
                  </w:rPrChange>
                </w:rPr>
                <w:t xml:space="preserve"> </w:t>
              </w:r>
            </w:ins>
            <w:ins w:id="460" w:author="梁述林" w:date="2019-11-08T20:15:20Z">
              <w:r>
                <w:rPr>
                  <w:rFonts w:hint="default" w:ascii="Times New Roman" w:hAnsi="Times New Roman" w:eastAsia="仿宋_GB2312" w:cs="Times New Roman"/>
                  <w:sz w:val="30"/>
                  <w:szCs w:val="30"/>
                  <w:lang w:bidi="zh-CN"/>
                  <w:rPrChange w:id="461" w:author="梁述林" w:date="2019-11-08T20:19:28Z">
                    <w:rPr>
                      <w:rFonts w:hint="eastAsia" w:ascii="Times New Roman" w:hAnsi="Times New Roman" w:eastAsia="仿宋_GB2312" w:cs="Times New Roman"/>
                      <w:sz w:val="30"/>
                      <w:szCs w:val="30"/>
                    </w:rPr>
                  </w:rPrChange>
                </w:rPr>
                <w:t>月</w:t>
              </w:r>
            </w:ins>
            <w:ins w:id="462" w:author="梁述林" w:date="2019-11-08T20:16:30Z">
              <w:r>
                <w:rPr>
                  <w:rFonts w:hint="default" w:ascii="Times New Roman" w:hAnsi="Times New Roman" w:eastAsia="仿宋_GB2312" w:cs="Times New Roman"/>
                  <w:sz w:val="30"/>
                  <w:szCs w:val="30"/>
                  <w:lang w:val="en-US" w:eastAsia="zh-CN" w:bidi="zh-CN"/>
                  <w:rPrChange w:id="463" w:author="梁述林" w:date="2019-11-08T20:19:28Z">
                    <w:rPr>
                      <w:rFonts w:hint="eastAsia" w:ascii="Times New Roman" w:hAnsi="Times New Roman" w:eastAsia="仿宋_GB2312" w:cs="Times New Roman"/>
                      <w:sz w:val="30"/>
                      <w:szCs w:val="30"/>
                      <w:lang w:val="en-US" w:eastAsia="zh-CN"/>
                    </w:rPr>
                  </w:rPrChange>
                </w:rPr>
                <w:t>9</w:t>
              </w:r>
            </w:ins>
            <w:ins w:id="464" w:author="梁述林" w:date="2019-11-08T20:15:20Z">
              <w:r>
                <w:rPr>
                  <w:rFonts w:ascii="Times New Roman" w:hAnsi="Times New Roman" w:eastAsia="仿宋_GB2312" w:cs="Times New Roman"/>
                  <w:sz w:val="30"/>
                  <w:szCs w:val="30"/>
                  <w:lang w:bidi="zh-CN"/>
                  <w:rPrChange w:id="465" w:author="梁述林" w:date="2019-11-08T20:19:28Z">
                    <w:rPr>
                      <w:rFonts w:ascii="Times New Roman" w:hAnsi="Times New Roman" w:eastAsia="仿宋_GB2312" w:cs="Times New Roman"/>
                      <w:sz w:val="30"/>
                      <w:szCs w:val="30"/>
                    </w:rPr>
                  </w:rPrChange>
                </w:rPr>
                <w:t xml:space="preserve"> </w:t>
              </w:r>
            </w:ins>
            <w:ins w:id="466" w:author="梁述林" w:date="2019-11-08T20:15:20Z">
              <w:r>
                <w:rPr>
                  <w:rFonts w:hint="default" w:ascii="Times New Roman" w:hAnsi="Times New Roman" w:eastAsia="仿宋_GB2312" w:cs="Times New Roman"/>
                  <w:sz w:val="30"/>
                  <w:szCs w:val="30"/>
                  <w:lang w:bidi="zh-CN"/>
                  <w:rPrChange w:id="467" w:author="梁述林" w:date="2019-11-08T20:19:28Z">
                    <w:rPr>
                      <w:rFonts w:hint="eastAsia" w:ascii="Times New Roman" w:hAnsi="Times New Roman" w:eastAsia="仿宋_GB2312" w:cs="Times New Roman"/>
                      <w:sz w:val="30"/>
                      <w:szCs w:val="30"/>
                    </w:rPr>
                  </w:rPrChange>
                </w:rPr>
                <w:t>日在广元市利州区主持召开了</w:t>
              </w:r>
            </w:ins>
            <w:ins w:id="468" w:author="梁述林" w:date="2019-11-08T20:17:02Z">
              <w:r>
                <w:rPr>
                  <w:rFonts w:hint="default" w:ascii="Times New Roman" w:hAnsi="Times New Roman" w:eastAsia="仿宋_GB2312" w:cs="Times New Roman"/>
                  <w:sz w:val="30"/>
                  <w:szCs w:val="30"/>
                  <w:lang w:bidi="zh-CN"/>
                  <w:rPrChange w:id="469" w:author="梁述林" w:date="2019-11-08T20:19:28Z">
                    <w:rPr>
                      <w:rFonts w:hint="default" w:ascii="Times New Roman" w:hAnsi="Times New Roman" w:eastAsia="仿宋_GB2312" w:cs="Times New Roman"/>
                      <w:sz w:val="30"/>
                      <w:szCs w:val="30"/>
                    </w:rPr>
                  </w:rPrChange>
                </w:rPr>
                <w:t>广元市北二环路（三段）道路工程</w:t>
              </w:r>
            </w:ins>
            <w:ins w:id="470" w:author="梁述林" w:date="2019-11-08T20:15:20Z">
              <w:r>
                <w:rPr>
                  <w:rFonts w:hint="default" w:ascii="Times New Roman" w:hAnsi="Times New Roman" w:eastAsia="仿宋_GB2312" w:cs="Times New Roman"/>
                  <w:sz w:val="30"/>
                  <w:szCs w:val="30"/>
                  <w:lang w:bidi="zh-CN"/>
                  <w:rPrChange w:id="471" w:author="梁述林" w:date="2019-11-08T20:19:28Z">
                    <w:rPr>
                      <w:rFonts w:hint="eastAsia" w:ascii="Times New Roman" w:hAnsi="Times New Roman" w:eastAsia="仿宋_GB2312" w:cs="Times New Roman"/>
                      <w:sz w:val="30"/>
                      <w:szCs w:val="30"/>
                    </w:rPr>
                  </w:rPrChange>
                </w:rPr>
                <w:t>水土保持设施验收会议。参加会议的有建设单位</w:t>
              </w:r>
            </w:ins>
            <w:ins w:id="472" w:author="梁述林" w:date="2019-11-08T20:17:39Z">
              <w:r>
                <w:rPr>
                  <w:rFonts w:hint="default" w:ascii="Times New Roman" w:hAnsi="Times New Roman" w:eastAsia="仿宋_GB2312" w:cs="Times New Roman"/>
                  <w:sz w:val="30"/>
                  <w:szCs w:val="30"/>
                  <w:lang w:eastAsia="zh-CN" w:bidi="zh-CN"/>
                  <w:rPrChange w:id="473" w:author="梁述林" w:date="2019-11-08T20:19:28Z">
                    <w:rPr>
                      <w:rFonts w:hint="default" w:ascii="Times New Roman" w:hAnsi="Times New Roman" w:eastAsia="仿宋_GB2312" w:cs="Times New Roman"/>
                      <w:sz w:val="30"/>
                      <w:szCs w:val="30"/>
                      <w:lang w:eastAsia="zh-CN"/>
                    </w:rPr>
                  </w:rPrChange>
                </w:rPr>
                <w:t>广元市城建投资集团有限公司</w:t>
              </w:r>
            </w:ins>
            <w:ins w:id="474" w:author="梁述林" w:date="2019-11-08T20:15:20Z">
              <w:r>
                <w:rPr>
                  <w:rFonts w:hint="default" w:ascii="Times New Roman" w:hAnsi="Times New Roman" w:eastAsia="仿宋_GB2312" w:cs="Times New Roman"/>
                  <w:sz w:val="30"/>
                  <w:szCs w:val="30"/>
                  <w:lang w:bidi="zh-CN"/>
                  <w:rPrChange w:id="475" w:author="梁述林" w:date="2019-11-08T20:19:28Z">
                    <w:rPr>
                      <w:rFonts w:hint="eastAsia" w:ascii="Times New Roman" w:hAnsi="Times New Roman" w:eastAsia="仿宋_GB2312" w:cs="Times New Roman"/>
                      <w:sz w:val="30"/>
                      <w:szCs w:val="30"/>
                    </w:rPr>
                  </w:rPrChange>
                </w:rPr>
                <w:t>，设计单位</w:t>
              </w:r>
            </w:ins>
            <w:ins w:id="476" w:author="梁述林" w:date="2019-11-08T20:17:52Z">
              <w:r>
                <w:rPr>
                  <w:rFonts w:hint="default" w:ascii="Times New Roman" w:hAnsi="Times New Roman" w:eastAsia="仿宋_GB2312" w:cs="Times New Roman"/>
                  <w:color w:val="auto"/>
                  <w:kern w:val="2"/>
                  <w:sz w:val="30"/>
                  <w:szCs w:val="30"/>
                  <w:lang w:bidi="zh-CN"/>
                  <w:rPrChange w:id="477" w:author="梁述林" w:date="2019-11-08T20:19:28Z">
                    <w:rPr>
                      <w:rFonts w:hint="default" w:ascii="Times New Roman" w:hAnsi="Times New Roman" w:eastAsia="仿宋_GB2312" w:cs="Times New Roman"/>
                      <w:color w:val="auto"/>
                      <w:kern w:val="2"/>
                      <w:sz w:val="24"/>
                      <w:szCs w:val="18"/>
                    </w:rPr>
                  </w:rPrChange>
                </w:rPr>
                <w:t>中国水电顾问集团成都勘测设计研究院</w:t>
              </w:r>
            </w:ins>
            <w:ins w:id="478" w:author="梁述林" w:date="2019-11-08T20:15:20Z">
              <w:r>
                <w:rPr>
                  <w:rFonts w:hint="default" w:ascii="Times New Roman" w:hAnsi="Times New Roman" w:eastAsia="仿宋_GB2312" w:cs="Times New Roman"/>
                  <w:sz w:val="30"/>
                  <w:szCs w:val="30"/>
                  <w:lang w:bidi="zh-CN"/>
                  <w:rPrChange w:id="479" w:author="梁述林" w:date="2019-11-08T20:19:28Z">
                    <w:rPr>
                      <w:rFonts w:hint="eastAsia" w:ascii="Times New Roman" w:hAnsi="Times New Roman" w:eastAsia="仿宋_GB2312" w:cs="Times New Roman"/>
                      <w:sz w:val="30"/>
                      <w:szCs w:val="30"/>
                    </w:rPr>
                  </w:rPrChange>
                </w:rPr>
                <w:t>，施工单位</w:t>
              </w:r>
            </w:ins>
            <w:ins w:id="480" w:author="梁述林" w:date="2019-11-08T20:18:01Z">
              <w:r>
                <w:rPr>
                  <w:rFonts w:hint="default" w:ascii="Times New Roman" w:hAnsi="Times New Roman" w:eastAsia="仿宋_GB2312" w:cs="Times New Roman"/>
                  <w:kern w:val="2"/>
                  <w:sz w:val="30"/>
                  <w:szCs w:val="30"/>
                  <w:lang w:bidi="zh-CN"/>
                  <w:rPrChange w:id="481" w:author="梁述林" w:date="2019-11-08T20:19:28Z">
                    <w:rPr>
                      <w:rFonts w:hint="default" w:ascii="Times New Roman" w:hAnsi="Times New Roman" w:eastAsia="仿宋_GB2312" w:cs="Times New Roman"/>
                      <w:kern w:val="0"/>
                      <w:sz w:val="24"/>
                      <w:szCs w:val="22"/>
                    </w:rPr>
                  </w:rPrChange>
                </w:rPr>
                <w:t>四川豪运建设集团有限公司</w:t>
              </w:r>
            </w:ins>
            <w:ins w:id="482" w:author="梁述林" w:date="2019-11-08T20:15:20Z">
              <w:r>
                <w:rPr>
                  <w:rFonts w:hint="default" w:ascii="Times New Roman" w:hAnsi="Times New Roman" w:eastAsia="仿宋_GB2312" w:cs="Times New Roman"/>
                  <w:sz w:val="30"/>
                  <w:szCs w:val="30"/>
                  <w:lang w:bidi="zh-CN"/>
                  <w:rPrChange w:id="483" w:author="梁述林" w:date="2019-11-08T20:19:28Z">
                    <w:rPr>
                      <w:rFonts w:hint="eastAsia" w:ascii="Times New Roman" w:hAnsi="Times New Roman" w:eastAsia="仿宋_GB2312" w:cs="Times New Roman"/>
                      <w:sz w:val="30"/>
                      <w:szCs w:val="30"/>
                    </w:rPr>
                  </w:rPrChange>
                </w:rPr>
                <w:t>，监理单位</w:t>
              </w:r>
            </w:ins>
            <w:ins w:id="484" w:author="梁述林" w:date="2019-11-08T20:18:13Z">
              <w:r>
                <w:rPr>
                  <w:rFonts w:hint="default" w:ascii="Times New Roman" w:hAnsi="Times New Roman" w:eastAsia="仿宋_GB2312" w:cs="Times New Roman"/>
                  <w:kern w:val="2"/>
                  <w:sz w:val="30"/>
                  <w:szCs w:val="30"/>
                  <w:lang w:eastAsia="zh-CN" w:bidi="zh-CN"/>
                  <w:rPrChange w:id="485" w:author="梁述林" w:date="2019-11-08T20:19:28Z">
                    <w:rPr>
                      <w:rFonts w:hint="default" w:ascii="Times New Roman" w:hAnsi="Times New Roman" w:eastAsia="仿宋_GB2312" w:cs="Times New Roman"/>
                      <w:kern w:val="0"/>
                      <w:sz w:val="24"/>
                      <w:szCs w:val="22"/>
                      <w:lang w:eastAsia="zh-CN"/>
                    </w:rPr>
                  </w:rPrChange>
                </w:rPr>
                <w:t>四川鼎昇建设项目管理咨询有限公司</w:t>
              </w:r>
            </w:ins>
            <w:ins w:id="486" w:author="梁述林" w:date="2019-11-08T20:15:20Z">
              <w:r>
                <w:rPr>
                  <w:rFonts w:hint="default" w:ascii="Times New Roman" w:hAnsi="Times New Roman" w:eastAsia="仿宋_GB2312" w:cs="Times New Roman"/>
                  <w:sz w:val="30"/>
                  <w:szCs w:val="30"/>
                  <w:lang w:bidi="zh-CN"/>
                  <w:rPrChange w:id="487" w:author="梁述林" w:date="2019-11-08T20:19:28Z">
                    <w:rPr>
                      <w:rFonts w:hint="eastAsia" w:ascii="Times New Roman" w:hAnsi="Times New Roman" w:eastAsia="仿宋_GB2312" w:cs="Times New Roman"/>
                      <w:sz w:val="30"/>
                      <w:szCs w:val="30"/>
                    </w:rPr>
                  </w:rPrChange>
                </w:rPr>
                <w:t>，水土保持方案编制单位</w:t>
              </w:r>
            </w:ins>
            <w:ins w:id="488" w:author="梁述林" w:date="2019-11-08T20:18:38Z">
              <w:r>
                <w:rPr>
                  <w:rFonts w:hint="default" w:ascii="Times New Roman" w:hAnsi="Times New Roman" w:eastAsia="仿宋_GB2312" w:cs="Times New Roman"/>
                  <w:sz w:val="30"/>
                  <w:szCs w:val="30"/>
                  <w:lang w:eastAsia="zh-CN" w:bidi="zh-CN"/>
                  <w:rPrChange w:id="489" w:author="梁述林" w:date="2019-11-08T20:19:28Z">
                    <w:rPr>
                      <w:rFonts w:hint="eastAsia" w:ascii="Times New Roman" w:hAnsi="Times New Roman" w:eastAsia="仿宋_GB2312" w:cs="Times New Roman"/>
                      <w:sz w:val="30"/>
                      <w:szCs w:val="30"/>
                      <w:lang w:eastAsia="zh-CN"/>
                    </w:rPr>
                  </w:rPrChange>
                </w:rPr>
                <w:t>、</w:t>
              </w:r>
            </w:ins>
            <w:ins w:id="490" w:author="梁述林" w:date="2019-11-08T20:18:43Z">
              <w:r>
                <w:rPr>
                  <w:rFonts w:hint="default" w:ascii="Times New Roman" w:hAnsi="Times New Roman" w:eastAsia="仿宋_GB2312" w:cs="Times New Roman"/>
                  <w:sz w:val="30"/>
                  <w:szCs w:val="30"/>
                  <w:lang w:eastAsia="zh-CN" w:bidi="zh-CN"/>
                  <w:rPrChange w:id="491" w:author="梁述林" w:date="2019-11-08T20:19:28Z">
                    <w:rPr>
                      <w:rFonts w:hint="eastAsia" w:ascii="Times New Roman" w:hAnsi="Times New Roman" w:eastAsia="仿宋_GB2312" w:cs="Times New Roman"/>
                      <w:sz w:val="30"/>
                      <w:szCs w:val="30"/>
                      <w:lang w:eastAsia="zh-CN"/>
                    </w:rPr>
                  </w:rPrChange>
                </w:rPr>
                <w:t>水土保持</w:t>
              </w:r>
            </w:ins>
            <w:ins w:id="492" w:author="梁述林" w:date="2019-11-08T20:18:44Z">
              <w:r>
                <w:rPr>
                  <w:rFonts w:hint="default" w:ascii="Times New Roman" w:hAnsi="Times New Roman" w:eastAsia="仿宋_GB2312" w:cs="Times New Roman"/>
                  <w:sz w:val="30"/>
                  <w:szCs w:val="30"/>
                  <w:lang w:eastAsia="zh-CN" w:bidi="zh-CN"/>
                  <w:rPrChange w:id="493" w:author="梁述林" w:date="2019-11-08T20:19:28Z">
                    <w:rPr>
                      <w:rFonts w:hint="eastAsia" w:ascii="Times New Roman" w:hAnsi="Times New Roman" w:eastAsia="仿宋_GB2312" w:cs="Times New Roman"/>
                      <w:sz w:val="30"/>
                      <w:szCs w:val="30"/>
                      <w:lang w:eastAsia="zh-CN"/>
                    </w:rPr>
                  </w:rPrChange>
                </w:rPr>
                <w:t>监测</w:t>
              </w:r>
            </w:ins>
            <w:ins w:id="494" w:author="梁述林" w:date="2019-11-08T20:18:46Z">
              <w:r>
                <w:rPr>
                  <w:rFonts w:hint="default" w:ascii="Times New Roman" w:hAnsi="Times New Roman" w:eastAsia="仿宋_GB2312" w:cs="Times New Roman"/>
                  <w:sz w:val="30"/>
                  <w:szCs w:val="30"/>
                  <w:lang w:eastAsia="zh-CN" w:bidi="zh-CN"/>
                  <w:rPrChange w:id="495" w:author="梁述林" w:date="2019-11-08T20:19:28Z">
                    <w:rPr>
                      <w:rFonts w:hint="eastAsia" w:ascii="Times New Roman" w:hAnsi="Times New Roman" w:eastAsia="仿宋_GB2312" w:cs="Times New Roman"/>
                      <w:sz w:val="30"/>
                      <w:szCs w:val="30"/>
                      <w:lang w:eastAsia="zh-CN"/>
                    </w:rPr>
                  </w:rPrChange>
                </w:rPr>
                <w:t>单位</w:t>
              </w:r>
            </w:ins>
            <w:ins w:id="496" w:author="梁述林" w:date="2019-11-08T20:15:20Z">
              <w:r>
                <w:rPr>
                  <w:rFonts w:hint="default" w:ascii="Times New Roman" w:hAnsi="Times New Roman" w:eastAsia="仿宋_GB2312" w:cs="Times New Roman"/>
                  <w:sz w:val="30"/>
                  <w:szCs w:val="30"/>
                  <w:lang w:bidi="zh-CN"/>
                  <w:rPrChange w:id="497" w:author="梁述林" w:date="2019-11-08T20:19:28Z">
                    <w:rPr>
                      <w:rFonts w:hint="eastAsia" w:ascii="Times New Roman" w:hAnsi="Times New Roman" w:eastAsia="仿宋_GB2312" w:cs="Times New Roman"/>
                      <w:sz w:val="30"/>
                      <w:szCs w:val="30"/>
                    </w:rPr>
                  </w:rPrChange>
                </w:rPr>
                <w:t>四川涪圣工程设计咨询有限公司，</w:t>
              </w:r>
            </w:ins>
            <w:ins w:id="498" w:author="梁述林" w:date="2019-11-08T20:18:59Z">
              <w:r>
                <w:rPr>
                  <w:rFonts w:hint="default" w:ascii="Times New Roman" w:hAnsi="Times New Roman" w:eastAsia="仿宋_GB2312" w:cs="Times New Roman"/>
                  <w:kern w:val="2"/>
                  <w:sz w:val="30"/>
                  <w:szCs w:val="30"/>
                  <w:lang w:bidi="zh-CN"/>
                  <w:rPrChange w:id="499" w:author="梁述林" w:date="2019-11-08T20:19:28Z">
                    <w:rPr>
                      <w:rFonts w:hint="default" w:ascii="Times New Roman" w:hAnsi="Times New Roman" w:eastAsia="仿宋_GB2312" w:cs="Times New Roman"/>
                      <w:kern w:val="0"/>
                      <w:sz w:val="24"/>
                      <w:szCs w:val="22"/>
                    </w:rPr>
                  </w:rPrChange>
                </w:rPr>
                <w:t>水土保持设施验收报告编制单位</w:t>
              </w:r>
            </w:ins>
            <w:ins w:id="500" w:author="梁述林" w:date="2019-11-08T20:19:07Z">
              <w:r>
                <w:rPr>
                  <w:rFonts w:hint="default" w:ascii="Times New Roman" w:hAnsi="Times New Roman" w:eastAsia="仿宋_GB2312" w:cs="Times New Roman"/>
                  <w:kern w:val="2"/>
                  <w:sz w:val="30"/>
                  <w:szCs w:val="30"/>
                  <w:lang w:bidi="zh-CN"/>
                  <w:rPrChange w:id="501" w:author="梁述林" w:date="2019-11-08T20:19:28Z">
                    <w:rPr>
                      <w:rFonts w:hint="default" w:ascii="Times New Roman" w:hAnsi="Times New Roman" w:eastAsia="仿宋_GB2312" w:cs="Times New Roman"/>
                      <w:kern w:val="0"/>
                      <w:sz w:val="24"/>
                      <w:szCs w:val="22"/>
                    </w:rPr>
                  </w:rPrChange>
                </w:rPr>
                <w:t>四川润蜀工程勘察设计有限责任公司</w:t>
              </w:r>
            </w:ins>
            <w:ins w:id="502" w:author="梁述林" w:date="2019-11-08T20:15:20Z">
              <w:r>
                <w:rPr>
                  <w:rFonts w:hint="default" w:ascii="Times New Roman" w:hAnsi="Times New Roman" w:eastAsia="仿宋_GB2312" w:cs="Times New Roman"/>
                  <w:sz w:val="30"/>
                  <w:szCs w:val="30"/>
                  <w:lang w:bidi="zh-CN"/>
                  <w:rPrChange w:id="503" w:author="梁述林" w:date="2019-11-08T20:19:28Z">
                    <w:rPr>
                      <w:rFonts w:hint="eastAsia" w:ascii="Times New Roman" w:hAnsi="Times New Roman" w:eastAsia="仿宋_GB2312" w:cs="Times New Roman"/>
                      <w:sz w:val="30"/>
                      <w:szCs w:val="30"/>
                    </w:rPr>
                  </w:rPrChange>
                </w:rPr>
                <w:t>共</w:t>
              </w:r>
            </w:ins>
            <w:ins w:id="504" w:author="梁述林" w:date="2019-11-08T20:19:42Z">
              <w:r>
                <w:rPr>
                  <w:rFonts w:hint="eastAsia" w:ascii="Times New Roman" w:hAnsi="Times New Roman" w:eastAsia="仿宋_GB2312" w:cs="Times New Roman"/>
                  <w:sz w:val="30"/>
                  <w:szCs w:val="30"/>
                  <w:lang w:bidi="zh-CN"/>
                </w:rPr>
                <w:t>7</w:t>
              </w:r>
            </w:ins>
            <w:ins w:id="505" w:author="梁述林" w:date="2019-11-08T20:15:20Z">
              <w:r>
                <w:rPr>
                  <w:rFonts w:hint="default" w:ascii="Times New Roman" w:hAnsi="Times New Roman" w:eastAsia="仿宋_GB2312" w:cs="Times New Roman"/>
                  <w:sz w:val="30"/>
                  <w:szCs w:val="30"/>
                  <w:lang w:bidi="zh-CN"/>
                  <w:rPrChange w:id="506" w:author="梁述林" w:date="2019-11-08T20:19:28Z">
                    <w:rPr>
                      <w:rFonts w:hint="eastAsia" w:ascii="Times New Roman" w:hAnsi="Times New Roman" w:eastAsia="仿宋_GB2312" w:cs="Times New Roman"/>
                      <w:sz w:val="30"/>
                      <w:szCs w:val="30"/>
                    </w:rPr>
                  </w:rPrChange>
                </w:rPr>
                <w:t>人，会议成立了验收组（名单附后）。</w:t>
              </w:r>
            </w:ins>
          </w:p>
          <w:p>
            <w:pPr>
              <w:keepNext w:val="0"/>
              <w:keepLines w:val="0"/>
              <w:pageBreakBefore w:val="0"/>
              <w:widowControl/>
              <w:kinsoku/>
              <w:wordWrap/>
              <w:overflowPunct/>
              <w:topLinePunct w:val="0"/>
              <w:autoSpaceDE/>
              <w:autoSpaceDN/>
              <w:bidi w:val="0"/>
              <w:adjustRightInd w:val="0"/>
              <w:snapToGrid w:val="0"/>
              <w:spacing w:line="360" w:lineRule="auto"/>
              <w:ind w:firstLine="600" w:firstLineChars="200"/>
              <w:jc w:val="left"/>
              <w:textAlignment w:val="auto"/>
              <w:rPr>
                <w:ins w:id="508" w:author="梁述林" w:date="2019-11-08T20:14:30Z"/>
                <w:rFonts w:ascii="Times New Roman" w:hAnsi="Times New Roman" w:eastAsia="仿宋_GB2312" w:cs="Times New Roman"/>
                <w:sz w:val="30"/>
                <w:szCs w:val="30"/>
                <w:rPrChange w:id="509" w:author="梁述林" w:date="2019-11-08T20:14:41Z">
                  <w:rPr>
                    <w:ins w:id="510" w:author="梁述林" w:date="2019-11-08T20:14:30Z"/>
                    <w:rFonts w:ascii="Times New Roman" w:hAnsi="Times New Roman" w:eastAsia="仿宋_GB2312" w:cs="Times New Roman"/>
                    <w:sz w:val="24"/>
                  </w:rPr>
                </w:rPrChange>
              </w:rPr>
              <w:pPrChange w:id="507" w:author="梁述林" w:date="2019-11-08T20:15:33Z">
                <w:pPr>
                  <w:keepNext w:val="0"/>
                  <w:keepLines w:val="0"/>
                  <w:pageBreakBefore w:val="0"/>
                  <w:widowControl/>
                  <w:kinsoku/>
                  <w:wordWrap/>
                  <w:overflowPunct/>
                  <w:topLinePunct w:val="0"/>
                  <w:autoSpaceDE/>
                  <w:autoSpaceDN/>
                  <w:bidi w:val="0"/>
                  <w:adjustRightInd w:val="0"/>
                  <w:snapToGrid w:val="0"/>
                  <w:spacing w:line="440" w:lineRule="exact"/>
                  <w:ind w:firstLine="600" w:firstLineChars="200"/>
                  <w:jc w:val="left"/>
                  <w:textAlignment w:val="auto"/>
                </w:pPr>
              </w:pPrChange>
            </w:pPr>
            <w:ins w:id="511" w:author="梁述林" w:date="2019-11-08T20:14:30Z">
              <w:r>
                <w:rPr>
                  <w:rFonts w:hint="default" w:ascii="Times New Roman" w:hAnsi="Times New Roman" w:eastAsia="仿宋_GB2312" w:cs="Times New Roman"/>
                  <w:kern w:val="2"/>
                  <w:sz w:val="30"/>
                  <w:szCs w:val="30"/>
                  <w:lang w:bidi="zh-CN"/>
                  <w:rPrChange w:id="512" w:author="梁述林" w:date="2019-11-08T20:15:33Z">
                    <w:rPr>
                      <w:rFonts w:hint="eastAsia" w:ascii="Times New Roman" w:hAnsi="Times New Roman" w:eastAsia="仿宋_GB2312" w:cs="Times New Roman"/>
                      <w:kern w:val="0"/>
                      <w:sz w:val="30"/>
                      <w:szCs w:val="30"/>
                      <w:lang w:bidi="zh-CN"/>
                    </w:rPr>
                  </w:rPrChange>
                </w:rPr>
                <w:t>验收会议由建设单位主持并简要介绍了工程情况，参会人员踏看现场和查阅相关资料，</w:t>
              </w:r>
            </w:ins>
            <w:ins w:id="513" w:author="梁述林" w:date="2019-11-08T20:14:30Z">
              <w:r>
                <w:rPr>
                  <w:rFonts w:hint="default" w:ascii="Times New Roman" w:hAnsi="Times New Roman" w:eastAsia="仿宋_GB2312" w:cs="Times New Roman"/>
                  <w:kern w:val="2"/>
                  <w:sz w:val="30"/>
                  <w:szCs w:val="30"/>
                  <w:lang w:val="zh-CN" w:bidi="zh-CN"/>
                  <w:rPrChange w:id="514" w:author="梁述林" w:date="2019-11-08T20:15:33Z">
                    <w:rPr>
                      <w:rFonts w:hint="eastAsia" w:ascii="Times New Roman" w:hAnsi="Times New Roman" w:eastAsia="仿宋_GB2312" w:cs="Times New Roman"/>
                      <w:kern w:val="0"/>
                      <w:sz w:val="30"/>
                      <w:szCs w:val="30"/>
                      <w:lang w:val="zh-CN" w:bidi="zh-CN"/>
                    </w:rPr>
                  </w:rPrChange>
                </w:rPr>
                <w:t>听取了建设单位、方案编制单位、监理单位、施工单位对水土保持设计、施工、监理情况的介绍，</w:t>
              </w:r>
            </w:ins>
            <w:ins w:id="515" w:author="梁述林" w:date="2019-11-08T20:14:30Z">
              <w:r>
                <w:rPr>
                  <w:rFonts w:hint="default" w:ascii="Times New Roman" w:hAnsi="Times New Roman" w:eastAsia="仿宋_GB2312" w:cs="Times New Roman"/>
                  <w:kern w:val="2"/>
                  <w:sz w:val="30"/>
                  <w:szCs w:val="30"/>
                  <w:lang w:bidi="zh-CN"/>
                  <w:rPrChange w:id="516" w:author="梁述林" w:date="2019-11-08T20:15:33Z">
                    <w:rPr>
                      <w:rFonts w:hint="eastAsia" w:ascii="Times New Roman" w:hAnsi="Times New Roman" w:eastAsia="仿宋_GB2312" w:cs="Times New Roman"/>
                      <w:kern w:val="0"/>
                      <w:sz w:val="30"/>
                      <w:szCs w:val="30"/>
                      <w:lang w:bidi="zh-CN"/>
                    </w:rPr>
                  </w:rPrChange>
                </w:rPr>
                <w:t>经过验收组讨论，形成验收意见如下：</w:t>
              </w:r>
            </w:ins>
            <w:ins w:id="517" w:author="梁述林" w:date="2019-11-08T20:14:30Z">
              <w:r>
                <w:rPr>
                  <w:rFonts w:hint="default" w:ascii="Times New Roman" w:hAnsi="Times New Roman" w:eastAsia="仿宋_GB2312" w:cs="Times New Roman"/>
                  <w:sz w:val="30"/>
                  <w:szCs w:val="30"/>
                  <w:rPrChange w:id="518" w:author="梁述林" w:date="2019-11-08T20:14:41Z">
                    <w:rPr>
                      <w:rFonts w:hint="eastAsia" w:ascii="Times New Roman" w:hAnsi="Times New Roman" w:eastAsia="仿宋_GB2312" w:cs="Times New Roman"/>
                      <w:sz w:val="24"/>
                    </w:rPr>
                  </w:rPrChange>
                </w:rPr>
                <w:t xml:space="preserve"> </w:t>
              </w:r>
            </w:ins>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00" w:firstLineChars="200"/>
              <w:jc w:val="left"/>
              <w:textAlignment w:val="auto"/>
              <w:outlineLvl w:val="9"/>
              <w:rPr>
                <w:ins w:id="520" w:author="Administrator" w:date="2018-04-18T01:46:56Z"/>
                <w:rFonts w:hint="default" w:ascii="Times New Roman" w:hAnsi="Times New Roman" w:eastAsia="仿宋_GB2312" w:cs="Times New Roman"/>
                <w:sz w:val="30"/>
                <w:szCs w:val="30"/>
                <w:rPrChange w:id="521" w:author="Administrator" w:date="2018-12-04T10:44:41Z">
                  <w:rPr>
                    <w:ins w:id="522" w:author="Administrator" w:date="2018-04-18T01:46:56Z"/>
                    <w:rFonts w:ascii="Times New Roman" w:hAnsi="Times New Roman" w:cs="Times New Roman"/>
                    <w:sz w:val="24"/>
                    <w:szCs w:val="24"/>
                  </w:rPr>
                </w:rPrChange>
              </w:rPr>
              <w:pPrChange w:id="519" w:author="梁述林" w:date="2019-11-08T20:15:33Z">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left"/>
                  <w:textAlignment w:val="auto"/>
                  <w:outlineLvl w:val="9"/>
                </w:pPr>
              </w:pPrChange>
            </w:pPr>
            <w:ins w:id="523" w:author="Administrator" w:date="2018-04-18T01:46:56Z">
              <w:r>
                <w:rPr>
                  <w:rFonts w:hint="default" w:ascii="Times New Roman" w:hAnsi="Times New Roman" w:eastAsia="仿宋_GB2312" w:cs="Times New Roman"/>
                  <w:sz w:val="30"/>
                  <w:szCs w:val="30"/>
                  <w:rPrChange w:id="524" w:author="Administrator" w:date="2018-12-04T10:44:41Z">
                    <w:rPr>
                      <w:rFonts w:ascii="Times New Roman" w:hAnsi="Times New Roman" w:cs="Times New Roman"/>
                      <w:sz w:val="24"/>
                      <w:szCs w:val="24"/>
                    </w:rPr>
                  </w:rPrChange>
                </w:rPr>
                <w:t>（一）项目概况</w:t>
              </w:r>
            </w:ins>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00" w:firstLineChars="200"/>
              <w:jc w:val="left"/>
              <w:textAlignment w:val="auto"/>
              <w:outlineLvl w:val="9"/>
              <w:rPr>
                <w:ins w:id="526" w:author="Administrator" w:date="2018-04-18T01:46:56Z"/>
                <w:del w:id="527" w:author="梁述林" w:date="2019-11-08T20:19:49Z"/>
                <w:rFonts w:hint="default" w:ascii="Times New Roman" w:hAnsi="Times New Roman" w:eastAsia="仿宋_GB2312" w:cs="Times New Roman"/>
                <w:sz w:val="30"/>
                <w:szCs w:val="30"/>
                <w:rPrChange w:id="528" w:author="Administrator" w:date="2018-12-04T10:44:41Z">
                  <w:rPr>
                    <w:ins w:id="529" w:author="Administrator" w:date="2018-04-18T01:46:56Z"/>
                    <w:del w:id="530" w:author="梁述林" w:date="2019-11-08T20:19:49Z"/>
                    <w:rFonts w:ascii="Times New Roman" w:hAnsi="Times New Roman" w:cs="Times New Roman"/>
                    <w:sz w:val="24"/>
                    <w:szCs w:val="24"/>
                  </w:rPr>
                </w:rPrChange>
              </w:rPr>
              <w:pPrChange w:id="525" w:author="梁述林" w:date="2019-11-08T20:15:33Z">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left"/>
                  <w:textAlignment w:val="auto"/>
                  <w:outlineLvl w:val="9"/>
                </w:pPr>
              </w:pPrChange>
            </w:pPr>
            <w:ins w:id="531" w:author="Administrator" w:date="2018-04-18T01:46:56Z">
              <w:del w:id="532" w:author="梁述林" w:date="2019-11-08T20:19:49Z">
                <w:r>
                  <w:rPr>
                    <w:rFonts w:hint="default" w:ascii="Times New Roman" w:hAnsi="Times New Roman" w:eastAsia="仿宋_GB2312" w:cs="Times New Roman"/>
                    <w:sz w:val="30"/>
                    <w:szCs w:val="30"/>
                    <w:lang w:val="en-US" w:eastAsia="zh-CN"/>
                    <w:rPrChange w:id="533" w:author="梁述林" w:date="2019-11-08T20:15:33Z">
                      <w:rPr>
                        <w:rFonts w:hint="default" w:ascii="Times New Roman" w:hAnsi="Times New Roman" w:cs="Times New Roman"/>
                        <w:sz w:val="24"/>
                        <w:szCs w:val="24"/>
                        <w:lang w:val="en-US" w:eastAsia="zh-CN"/>
                      </w:rPr>
                    </w:rPrChange>
                  </w:rPr>
                  <w:delText>1、地理位置</w:delText>
                </w:r>
              </w:del>
            </w:ins>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00" w:firstLineChars="200"/>
              <w:jc w:val="left"/>
              <w:textAlignment w:val="auto"/>
              <w:outlineLvl w:val="9"/>
              <w:rPr>
                <w:ins w:id="535" w:author="Administrator" w:date="2018-04-18T01:46:56Z"/>
                <w:del w:id="536" w:author="梁述林" w:date="2019-11-08T20:20:11Z"/>
                <w:rFonts w:hint="default" w:ascii="Times New Roman" w:hAnsi="Times New Roman" w:eastAsia="仿宋_GB2312" w:cs="Times New Roman"/>
                <w:sz w:val="30"/>
                <w:szCs w:val="30"/>
                <w:rPrChange w:id="537" w:author="Administrator" w:date="2018-12-04T10:44:41Z">
                  <w:rPr>
                    <w:ins w:id="538" w:author="Administrator" w:date="2018-04-18T01:46:56Z"/>
                    <w:del w:id="539" w:author="梁述林" w:date="2019-11-08T20:20:11Z"/>
                    <w:rFonts w:ascii="Times New Roman" w:hAnsi="Times New Roman" w:cs="Times New Roman"/>
                    <w:sz w:val="24"/>
                    <w:szCs w:val="24"/>
                  </w:rPr>
                </w:rPrChange>
              </w:rPr>
              <w:pPrChange w:id="534" w:author="梁述林" w:date="2019-11-08T20:15:33Z">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left"/>
                  <w:textAlignment w:val="auto"/>
                  <w:outlineLvl w:val="9"/>
                </w:pPr>
              </w:pPrChange>
            </w:pPr>
            <w:ins w:id="540" w:author="Administrator" w:date="2018-04-18T01:46:56Z">
              <w:r>
                <w:rPr>
                  <w:rFonts w:hint="default" w:ascii="Times New Roman" w:hAnsi="Times New Roman" w:eastAsia="仿宋_GB2312" w:cs="Times New Roman"/>
                  <w:color w:val="auto"/>
                  <w:sz w:val="30"/>
                  <w:szCs w:val="30"/>
                  <w:rPrChange w:id="541" w:author="梁述林" w:date="2019-11-08T20:14:41Z">
                    <w:rPr>
                      <w:rFonts w:hint="default" w:ascii="Times New Roman" w:hAnsi="Times New Roman" w:cs="Times New Roman"/>
                      <w:color w:val="auto"/>
                      <w:sz w:val="24"/>
                    </w:rPr>
                  </w:rPrChange>
                </w:rPr>
                <w:t>广元市北二环路（三段）道路工程道路等级为城市次干路I级。项目位于广元市利州区城北片区，工程起于电子路北延线许家湾处交叉口，由西向东沿线经长胜机器厂、116厂、081电子工业园北侧，起点桩号为-K0+201.301，终点桩号为K1+700，路线全长约1.9km</w:t>
              </w:r>
            </w:ins>
            <w:ins w:id="542" w:author="Administrator" w:date="2018-04-18T01:46:56Z">
              <w:r>
                <w:rPr>
                  <w:rFonts w:hint="default" w:ascii="Times New Roman" w:hAnsi="Times New Roman" w:eastAsia="仿宋_GB2312" w:cs="Times New Roman"/>
                  <w:sz w:val="30"/>
                  <w:szCs w:val="30"/>
                  <w:rPrChange w:id="543" w:author="Administrator" w:date="2018-12-04T10:44:41Z">
                    <w:rPr>
                      <w:rFonts w:hint="default" w:ascii="Times New Roman" w:hAnsi="Times New Roman" w:cs="Times New Roman"/>
                      <w:sz w:val="24"/>
                      <w:szCs w:val="24"/>
                    </w:rPr>
                  </w:rPrChange>
                </w:rPr>
                <w:t>。</w:t>
              </w:r>
            </w:ins>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00" w:firstLineChars="200"/>
              <w:jc w:val="left"/>
              <w:textAlignment w:val="auto"/>
              <w:outlineLvl w:val="9"/>
              <w:rPr>
                <w:ins w:id="545" w:author="Administrator" w:date="2018-04-18T01:46:56Z"/>
                <w:del w:id="546" w:author="梁述林" w:date="2019-11-08T20:20:11Z"/>
                <w:rFonts w:hint="default" w:ascii="Times New Roman" w:hAnsi="Times New Roman" w:eastAsia="仿宋_GB2312" w:cs="Times New Roman"/>
                <w:sz w:val="30"/>
                <w:szCs w:val="30"/>
                <w:rPrChange w:id="547" w:author="Administrator" w:date="2018-12-04T10:44:41Z">
                  <w:rPr>
                    <w:ins w:id="548" w:author="Administrator" w:date="2018-04-18T01:46:56Z"/>
                    <w:del w:id="549" w:author="梁述林" w:date="2019-11-08T20:20:11Z"/>
                    <w:rFonts w:ascii="Times New Roman" w:hAnsi="Times New Roman" w:cs="Times New Roman"/>
                    <w:sz w:val="24"/>
                    <w:szCs w:val="24"/>
                  </w:rPr>
                </w:rPrChange>
              </w:rPr>
              <w:pPrChange w:id="544" w:author="梁述林" w:date="2019-11-08T20:15:33Z">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left"/>
                  <w:textAlignment w:val="auto"/>
                  <w:outlineLvl w:val="9"/>
                </w:pPr>
              </w:pPrChange>
            </w:pPr>
            <w:ins w:id="550" w:author="Administrator" w:date="2018-04-18T01:46:56Z">
              <w:del w:id="551" w:author="梁述林" w:date="2019-11-08T20:20:11Z">
                <w:r>
                  <w:rPr>
                    <w:rFonts w:hint="default" w:ascii="Times New Roman" w:hAnsi="Times New Roman" w:eastAsia="仿宋_GB2312" w:cs="Times New Roman"/>
                    <w:sz w:val="30"/>
                    <w:szCs w:val="30"/>
                    <w:lang w:val="en-US" w:eastAsia="zh-CN"/>
                    <w:rPrChange w:id="552" w:author="梁述林" w:date="2019-11-08T20:15:33Z">
                      <w:rPr>
                        <w:rFonts w:hint="default" w:ascii="Times New Roman" w:hAnsi="Times New Roman" w:cs="Times New Roman"/>
                        <w:sz w:val="24"/>
                        <w:szCs w:val="24"/>
                        <w:lang w:val="en-US" w:eastAsia="zh-CN"/>
                      </w:rPr>
                    </w:rPrChange>
                  </w:rPr>
                  <w:delText>2、</w:delText>
                </w:r>
              </w:del>
            </w:ins>
            <w:ins w:id="553" w:author="Administrator" w:date="2018-04-18T01:46:56Z">
              <w:del w:id="554" w:author="梁述林" w:date="2019-11-08T20:20:11Z">
                <w:r>
                  <w:rPr>
                    <w:rFonts w:hint="default" w:ascii="Times New Roman" w:hAnsi="Times New Roman" w:eastAsia="仿宋_GB2312" w:cs="Times New Roman"/>
                    <w:sz w:val="30"/>
                    <w:szCs w:val="30"/>
                    <w:rPrChange w:id="555" w:author="Administrator" w:date="2018-12-04T10:44:41Z">
                      <w:rPr>
                        <w:rFonts w:ascii="Times New Roman" w:hAnsi="Times New Roman" w:cs="Times New Roman"/>
                        <w:sz w:val="24"/>
                        <w:szCs w:val="24"/>
                      </w:rPr>
                    </w:rPrChange>
                  </w:rPr>
                  <w:delText>主要技术指标</w:delText>
                </w:r>
              </w:del>
            </w:ins>
          </w:p>
          <w:p>
            <w:pPr>
              <w:widowControl/>
              <w:adjustRightInd w:val="0"/>
              <w:snapToGrid w:val="0"/>
              <w:spacing w:line="360" w:lineRule="auto"/>
              <w:ind w:firstLine="600" w:firstLineChars="200"/>
              <w:jc w:val="left"/>
              <w:outlineLvl w:val="9"/>
              <w:rPr>
                <w:ins w:id="557" w:author="Administrator" w:date="2018-04-18T01:46:56Z"/>
                <w:del w:id="558" w:author="梁述林" w:date="2019-11-08T20:20:11Z"/>
                <w:rFonts w:hint="default" w:ascii="Times New Roman" w:hAnsi="Times New Roman" w:eastAsia="仿宋_GB2312" w:cs="Times New Roman"/>
                <w:color w:val="auto"/>
                <w:sz w:val="30"/>
                <w:szCs w:val="30"/>
                <w:rPrChange w:id="559" w:author="梁述林" w:date="2019-11-08T20:14:41Z">
                  <w:rPr>
                    <w:ins w:id="560" w:author="Administrator" w:date="2018-04-18T01:46:56Z"/>
                    <w:del w:id="561" w:author="梁述林" w:date="2019-11-08T20:20:11Z"/>
                    <w:rFonts w:ascii="Times New Roman" w:hAnsi="Times New Roman" w:cs="Times New Roman"/>
                    <w:color w:val="auto"/>
                    <w:sz w:val="24"/>
                  </w:rPr>
                </w:rPrChange>
              </w:rPr>
              <w:pPrChange w:id="556" w:author="梁述林" w:date="2019-11-08T20:15:33Z">
                <w:pPr>
                  <w:spacing w:line="360" w:lineRule="auto"/>
                  <w:ind w:firstLine="480" w:firstLineChars="200"/>
                  <w:outlineLvl w:val="9"/>
                </w:pPr>
              </w:pPrChange>
            </w:pPr>
            <w:ins w:id="562" w:author="Administrator" w:date="2018-04-18T01:46:56Z">
              <w:del w:id="563" w:author="梁述林" w:date="2019-11-08T20:20:11Z">
                <w:r>
                  <w:rPr>
                    <w:rFonts w:hint="default" w:ascii="Times New Roman" w:hAnsi="Times New Roman" w:eastAsia="仿宋_GB2312" w:cs="Times New Roman"/>
                    <w:color w:val="auto"/>
                    <w:sz w:val="30"/>
                    <w:szCs w:val="30"/>
                    <w:rPrChange w:id="564" w:author="梁述林" w:date="2019-11-08T20:14:41Z">
                      <w:rPr>
                        <w:rFonts w:ascii="Times New Roman" w:hAnsi="Times New Roman" w:cs="Times New Roman"/>
                        <w:color w:val="auto"/>
                        <w:sz w:val="24"/>
                      </w:rPr>
                    </w:rPrChange>
                  </w:rPr>
                  <w:delText>项目名称：</w:delText>
                </w:r>
              </w:del>
            </w:ins>
            <w:ins w:id="565" w:author="Administrator" w:date="2018-04-18T01:46:56Z">
              <w:del w:id="566" w:author="梁述林" w:date="2019-11-08T20:20:11Z">
                <w:r>
                  <w:rPr>
                    <w:rFonts w:hint="default" w:ascii="Times New Roman" w:hAnsi="Times New Roman" w:eastAsia="仿宋_GB2312" w:cs="Times New Roman"/>
                    <w:color w:val="auto"/>
                    <w:sz w:val="30"/>
                    <w:szCs w:val="30"/>
                    <w:rPrChange w:id="567" w:author="梁述林" w:date="2019-11-08T20:14:41Z">
                      <w:rPr>
                        <w:rFonts w:hint="default" w:ascii="Times New Roman" w:hAnsi="Times New Roman" w:cs="Times New Roman"/>
                        <w:color w:val="auto"/>
                        <w:sz w:val="24"/>
                        <w:szCs w:val="24"/>
                      </w:rPr>
                    </w:rPrChange>
                  </w:rPr>
                  <w:delText>广元市北二环路（三段）道路工程</w:delText>
                </w:r>
              </w:del>
            </w:ins>
            <w:ins w:id="568" w:author="Administrator" w:date="2018-04-18T01:46:56Z">
              <w:del w:id="569" w:author="梁述林" w:date="2019-11-08T20:20:11Z">
                <w:r>
                  <w:rPr>
                    <w:rFonts w:hint="default" w:ascii="Times New Roman" w:hAnsi="Times New Roman" w:eastAsia="仿宋_GB2312" w:cs="Times New Roman"/>
                    <w:color w:val="auto"/>
                    <w:sz w:val="30"/>
                    <w:szCs w:val="30"/>
                    <w:rPrChange w:id="570" w:author="梁述林" w:date="2019-11-08T20:14:41Z">
                      <w:rPr>
                        <w:rFonts w:hint="default" w:ascii="Times New Roman" w:hAnsi="Times New Roman" w:cs="Times New Roman"/>
                        <w:color w:val="auto"/>
                        <w:sz w:val="24"/>
                      </w:rPr>
                    </w:rPrChange>
                  </w:rPr>
                  <w:delText>；</w:delText>
                </w:r>
              </w:del>
            </w:ins>
          </w:p>
          <w:p>
            <w:pPr>
              <w:widowControl/>
              <w:adjustRightInd w:val="0"/>
              <w:snapToGrid w:val="0"/>
              <w:spacing w:line="360" w:lineRule="auto"/>
              <w:ind w:firstLine="600" w:firstLineChars="200"/>
              <w:jc w:val="left"/>
              <w:outlineLvl w:val="9"/>
              <w:rPr>
                <w:ins w:id="572" w:author="Administrator" w:date="2018-04-18T01:46:56Z"/>
                <w:del w:id="573" w:author="梁述林" w:date="2019-11-08T20:20:11Z"/>
                <w:rFonts w:hint="default" w:ascii="Times New Roman" w:hAnsi="Times New Roman" w:eastAsia="仿宋_GB2312" w:cs="Times New Roman"/>
                <w:color w:val="auto"/>
                <w:sz w:val="30"/>
                <w:szCs w:val="30"/>
                <w:rPrChange w:id="574" w:author="梁述林" w:date="2019-11-08T20:14:41Z">
                  <w:rPr>
                    <w:ins w:id="575" w:author="Administrator" w:date="2018-04-18T01:46:56Z"/>
                    <w:del w:id="576" w:author="梁述林" w:date="2019-11-08T20:20:11Z"/>
                    <w:rFonts w:ascii="Times New Roman" w:hAnsi="Times New Roman" w:cs="Times New Roman"/>
                    <w:color w:val="auto"/>
                    <w:sz w:val="24"/>
                  </w:rPr>
                </w:rPrChange>
              </w:rPr>
              <w:pPrChange w:id="571" w:author="梁述林" w:date="2019-11-08T20:15:33Z">
                <w:pPr>
                  <w:spacing w:line="360" w:lineRule="auto"/>
                  <w:ind w:firstLine="480" w:firstLineChars="200"/>
                  <w:outlineLvl w:val="9"/>
                </w:pPr>
              </w:pPrChange>
            </w:pPr>
            <w:ins w:id="577" w:author="Administrator" w:date="2018-04-18T01:46:56Z">
              <w:del w:id="578" w:author="梁述林" w:date="2019-11-08T20:20:11Z">
                <w:r>
                  <w:rPr>
                    <w:rFonts w:hint="default" w:ascii="Times New Roman" w:hAnsi="Times New Roman" w:eastAsia="仿宋_GB2312" w:cs="Times New Roman"/>
                    <w:color w:val="auto"/>
                    <w:sz w:val="30"/>
                    <w:szCs w:val="30"/>
                    <w:rPrChange w:id="579" w:author="梁述林" w:date="2019-11-08T20:14:41Z">
                      <w:rPr>
                        <w:rFonts w:hint="default" w:ascii="Times New Roman" w:hAnsi="Times New Roman" w:cs="Times New Roman"/>
                        <w:color w:val="auto"/>
                        <w:sz w:val="24"/>
                      </w:rPr>
                    </w:rPrChange>
                  </w:rPr>
                  <w:delText>建设单位</w:delText>
                </w:r>
              </w:del>
            </w:ins>
            <w:ins w:id="580" w:author="Administrator" w:date="2018-04-18T01:46:56Z">
              <w:del w:id="581" w:author="梁述林" w:date="2019-11-08T20:20:11Z">
                <w:r>
                  <w:rPr>
                    <w:rFonts w:hint="default" w:ascii="Times New Roman" w:hAnsi="Times New Roman" w:eastAsia="仿宋_GB2312" w:cs="Times New Roman"/>
                    <w:color w:val="auto"/>
                    <w:sz w:val="30"/>
                    <w:szCs w:val="30"/>
                    <w:rPrChange w:id="582" w:author="梁述林" w:date="2019-11-08T20:14:41Z">
                      <w:rPr>
                        <w:rFonts w:ascii="Times New Roman" w:hAnsi="Times New Roman" w:cs="Times New Roman"/>
                        <w:color w:val="auto"/>
                        <w:sz w:val="24"/>
                      </w:rPr>
                    </w:rPrChange>
                  </w:rPr>
                  <w:delText>：</w:delText>
                </w:r>
              </w:del>
            </w:ins>
            <w:ins w:id="583" w:author="Administrator" w:date="2018-11-20T10:00:01Z">
              <w:del w:id="584" w:author="梁述林" w:date="2019-11-08T20:20:11Z">
                <w:r>
                  <w:rPr>
                    <w:rFonts w:hint="default" w:ascii="Times New Roman" w:hAnsi="Times New Roman" w:eastAsia="仿宋_GB2312" w:cs="Times New Roman"/>
                    <w:color w:val="auto"/>
                    <w:sz w:val="30"/>
                    <w:szCs w:val="30"/>
                    <w:lang w:eastAsia="zh-CN"/>
                    <w:rPrChange w:id="585" w:author="梁述林" w:date="2019-11-08T20:15:33Z">
                      <w:rPr>
                        <w:rFonts w:hint="eastAsia" w:ascii="Times New Roman" w:hAnsi="Times New Roman" w:cs="Times New Roman"/>
                        <w:color w:val="auto"/>
                        <w:sz w:val="24"/>
                        <w:lang w:eastAsia="zh-CN"/>
                      </w:rPr>
                    </w:rPrChange>
                  </w:rPr>
                  <w:delText>广元市城建投资集团有限公司</w:delText>
                </w:r>
              </w:del>
            </w:ins>
            <w:ins w:id="586" w:author="Administrator" w:date="2018-04-18T01:46:56Z">
              <w:del w:id="587" w:author="梁述林" w:date="2019-11-08T20:20:11Z">
                <w:r>
                  <w:rPr>
                    <w:rFonts w:hint="default" w:ascii="Times New Roman" w:hAnsi="Times New Roman" w:eastAsia="仿宋_GB2312" w:cs="Times New Roman"/>
                    <w:color w:val="auto"/>
                    <w:sz w:val="30"/>
                    <w:szCs w:val="30"/>
                    <w:rPrChange w:id="588" w:author="梁述林" w:date="2019-11-08T20:14:41Z">
                      <w:rPr>
                        <w:rFonts w:hint="default" w:ascii="Times New Roman" w:hAnsi="Times New Roman" w:cs="Times New Roman"/>
                        <w:color w:val="auto"/>
                        <w:sz w:val="24"/>
                      </w:rPr>
                    </w:rPrChange>
                  </w:rPr>
                  <w:delText>；</w:delText>
                </w:r>
              </w:del>
            </w:ins>
          </w:p>
          <w:p>
            <w:pPr>
              <w:widowControl/>
              <w:adjustRightInd w:val="0"/>
              <w:snapToGrid w:val="0"/>
              <w:spacing w:line="360" w:lineRule="auto"/>
              <w:ind w:firstLine="600" w:firstLineChars="200"/>
              <w:jc w:val="left"/>
              <w:outlineLvl w:val="9"/>
              <w:rPr>
                <w:ins w:id="590" w:author="Administrator" w:date="2018-04-18T01:46:56Z"/>
                <w:del w:id="591" w:author="梁述林" w:date="2019-11-08T20:20:11Z"/>
                <w:rFonts w:hint="default" w:ascii="Times New Roman" w:hAnsi="Times New Roman" w:eastAsia="仿宋_GB2312" w:cs="Times New Roman"/>
                <w:color w:val="auto"/>
                <w:sz w:val="30"/>
                <w:szCs w:val="30"/>
                <w:rPrChange w:id="592" w:author="梁述林" w:date="2019-11-08T20:14:41Z">
                  <w:rPr>
                    <w:ins w:id="593" w:author="Administrator" w:date="2018-04-18T01:46:56Z"/>
                    <w:del w:id="594" w:author="梁述林" w:date="2019-11-08T20:20:11Z"/>
                    <w:rFonts w:ascii="Times New Roman" w:hAnsi="Times New Roman" w:cs="Times New Roman"/>
                    <w:color w:val="auto"/>
                    <w:sz w:val="24"/>
                  </w:rPr>
                </w:rPrChange>
              </w:rPr>
              <w:pPrChange w:id="589" w:author="梁述林" w:date="2019-11-08T20:15:33Z">
                <w:pPr>
                  <w:spacing w:line="360" w:lineRule="auto"/>
                  <w:ind w:firstLine="480" w:firstLineChars="200"/>
                  <w:outlineLvl w:val="9"/>
                </w:pPr>
              </w:pPrChange>
            </w:pPr>
            <w:ins w:id="595" w:author="Administrator" w:date="2018-04-18T01:46:56Z">
              <w:del w:id="596" w:author="梁述林" w:date="2019-11-08T20:20:11Z">
                <w:r>
                  <w:rPr>
                    <w:rFonts w:hint="default" w:ascii="Times New Roman" w:hAnsi="Times New Roman" w:eastAsia="仿宋_GB2312" w:cs="Times New Roman"/>
                    <w:color w:val="auto"/>
                    <w:sz w:val="30"/>
                    <w:szCs w:val="30"/>
                    <w:rPrChange w:id="597" w:author="梁述林" w:date="2019-11-08T20:14:41Z">
                      <w:rPr>
                        <w:rFonts w:ascii="Times New Roman" w:hAnsi="Times New Roman" w:cs="Times New Roman"/>
                        <w:color w:val="auto"/>
                        <w:sz w:val="24"/>
                      </w:rPr>
                    </w:rPrChange>
                  </w:rPr>
                  <w:delText>建设性质：</w:delText>
                </w:r>
              </w:del>
            </w:ins>
            <w:ins w:id="598" w:author="Administrator" w:date="2018-04-18T01:46:56Z">
              <w:del w:id="599" w:author="梁述林" w:date="2019-11-08T20:20:11Z">
                <w:r>
                  <w:rPr>
                    <w:rFonts w:hint="default" w:ascii="Times New Roman" w:hAnsi="Times New Roman" w:eastAsia="仿宋_GB2312" w:cs="Times New Roman"/>
                    <w:color w:val="auto"/>
                    <w:sz w:val="30"/>
                    <w:szCs w:val="30"/>
                    <w:rPrChange w:id="600" w:author="梁述林" w:date="2019-11-08T20:14:41Z">
                      <w:rPr>
                        <w:rFonts w:hint="default" w:ascii="Times New Roman" w:hAnsi="Times New Roman" w:cs="Times New Roman"/>
                        <w:color w:val="auto"/>
                        <w:sz w:val="24"/>
                      </w:rPr>
                    </w:rPrChange>
                  </w:rPr>
                  <w:delText>新</w:delText>
                </w:r>
              </w:del>
            </w:ins>
            <w:ins w:id="601" w:author="Administrator" w:date="2018-04-18T01:46:56Z">
              <w:del w:id="602" w:author="梁述林" w:date="2019-11-08T20:20:11Z">
                <w:r>
                  <w:rPr>
                    <w:rFonts w:hint="default" w:ascii="Times New Roman" w:hAnsi="Times New Roman" w:eastAsia="仿宋_GB2312" w:cs="Times New Roman"/>
                    <w:color w:val="auto"/>
                    <w:sz w:val="30"/>
                    <w:szCs w:val="30"/>
                    <w:rPrChange w:id="603" w:author="梁述林" w:date="2019-11-08T20:14:41Z">
                      <w:rPr>
                        <w:rFonts w:ascii="Times New Roman" w:hAnsi="Times New Roman" w:cs="Times New Roman"/>
                        <w:color w:val="auto"/>
                        <w:sz w:val="24"/>
                      </w:rPr>
                    </w:rPrChange>
                  </w:rPr>
                  <w:delText>建</w:delText>
                </w:r>
              </w:del>
            </w:ins>
            <w:ins w:id="604" w:author="Administrator" w:date="2018-04-18T01:46:56Z">
              <w:del w:id="605" w:author="梁述林" w:date="2019-11-08T20:20:11Z">
                <w:r>
                  <w:rPr>
                    <w:rFonts w:hint="default" w:ascii="Times New Roman" w:hAnsi="Times New Roman" w:eastAsia="仿宋_GB2312" w:cs="Times New Roman"/>
                    <w:color w:val="auto"/>
                    <w:sz w:val="30"/>
                    <w:szCs w:val="30"/>
                    <w:rPrChange w:id="606" w:author="梁述林" w:date="2019-11-08T20:14:41Z">
                      <w:rPr>
                        <w:rFonts w:hint="default" w:ascii="Times New Roman" w:hAnsi="Times New Roman" w:cs="Times New Roman"/>
                        <w:color w:val="auto"/>
                        <w:sz w:val="24"/>
                      </w:rPr>
                    </w:rPrChange>
                  </w:rPr>
                  <w:delText>工程；</w:delText>
                </w:r>
              </w:del>
            </w:ins>
          </w:p>
          <w:p>
            <w:pPr>
              <w:widowControl/>
              <w:adjustRightInd w:val="0"/>
              <w:snapToGrid w:val="0"/>
              <w:spacing w:line="360" w:lineRule="auto"/>
              <w:ind w:firstLine="600" w:firstLineChars="200"/>
              <w:jc w:val="left"/>
              <w:outlineLvl w:val="9"/>
              <w:rPr>
                <w:ins w:id="608" w:author="Administrator" w:date="2018-04-18T01:46:56Z"/>
                <w:del w:id="609" w:author="梁述林" w:date="2019-11-08T20:21:09Z"/>
                <w:rFonts w:hint="default" w:ascii="Times New Roman" w:hAnsi="Times New Roman" w:eastAsia="仿宋_GB2312" w:cs="Times New Roman"/>
                <w:color w:val="auto"/>
                <w:sz w:val="30"/>
                <w:szCs w:val="30"/>
                <w:rPrChange w:id="610" w:author="梁述林" w:date="2019-11-08T20:14:41Z">
                  <w:rPr>
                    <w:ins w:id="611" w:author="Administrator" w:date="2018-04-18T01:46:56Z"/>
                    <w:del w:id="612" w:author="梁述林" w:date="2019-11-08T20:21:09Z"/>
                    <w:rFonts w:hint="default" w:ascii="Times New Roman" w:hAnsi="Times New Roman" w:cs="Times New Roman"/>
                    <w:color w:val="auto"/>
                    <w:sz w:val="24"/>
                    <w:szCs w:val="24"/>
                  </w:rPr>
                </w:rPrChange>
              </w:rPr>
              <w:pPrChange w:id="607" w:author="梁述林" w:date="2019-11-08T20:15:33Z">
                <w:pPr>
                  <w:spacing w:line="360" w:lineRule="auto"/>
                  <w:ind w:firstLine="480" w:firstLineChars="200"/>
                  <w:jc w:val="both"/>
                  <w:outlineLvl w:val="9"/>
                </w:pPr>
              </w:pPrChange>
            </w:pPr>
            <w:ins w:id="613" w:author="Administrator" w:date="2018-04-18T01:46:56Z">
              <w:del w:id="614" w:author="梁述林" w:date="2019-11-08T20:20:11Z">
                <w:r>
                  <w:rPr>
                    <w:rFonts w:hint="default" w:ascii="Times New Roman" w:hAnsi="Times New Roman" w:eastAsia="仿宋_GB2312" w:cs="Times New Roman"/>
                    <w:color w:val="auto"/>
                    <w:sz w:val="30"/>
                    <w:szCs w:val="30"/>
                    <w:rPrChange w:id="615" w:author="梁述林" w:date="2019-11-08T20:14:41Z">
                      <w:rPr>
                        <w:rFonts w:ascii="Times New Roman" w:hAnsi="Times New Roman" w:cs="Times New Roman"/>
                        <w:color w:val="auto"/>
                        <w:sz w:val="24"/>
                      </w:rPr>
                    </w:rPrChange>
                  </w:rPr>
                  <w:delText>等级与规模：</w:delText>
                </w:r>
              </w:del>
            </w:ins>
            <w:ins w:id="616" w:author="Administrator" w:date="2018-04-18T01:46:56Z">
              <w:del w:id="617" w:author="梁述林" w:date="2019-11-08T20:20:11Z">
                <w:r>
                  <w:rPr>
                    <w:rFonts w:hint="default" w:ascii="Times New Roman" w:hAnsi="Times New Roman" w:eastAsia="仿宋_GB2312" w:cs="Times New Roman"/>
                    <w:color w:val="auto"/>
                    <w:sz w:val="30"/>
                    <w:szCs w:val="30"/>
                    <w:rPrChange w:id="618" w:author="梁述林" w:date="2019-11-08T20:14:41Z">
                      <w:rPr>
                        <w:rFonts w:hint="default" w:ascii="Times New Roman" w:hAnsi="Times New Roman" w:cs="Times New Roman"/>
                        <w:color w:val="auto"/>
                        <w:sz w:val="24"/>
                      </w:rPr>
                    </w:rPrChange>
                  </w:rPr>
                  <w:delText>广元市北二环路（三段）道路</w:delText>
                </w:r>
              </w:del>
            </w:ins>
            <w:ins w:id="619" w:author="Administrator" w:date="2018-04-18T01:46:56Z">
              <w:del w:id="620" w:author="梁述林" w:date="2019-11-08T20:20:11Z">
                <w:r>
                  <w:rPr>
                    <w:rFonts w:hint="default" w:ascii="Times New Roman" w:hAnsi="Times New Roman" w:eastAsia="仿宋_GB2312" w:cs="Times New Roman"/>
                    <w:color w:val="auto"/>
                    <w:sz w:val="30"/>
                    <w:szCs w:val="30"/>
                    <w:rPrChange w:id="621" w:author="梁述林" w:date="2019-11-08T20:14:41Z">
                      <w:rPr>
                        <w:rFonts w:hint="default" w:ascii="Times New Roman" w:hAnsi="Times New Roman" w:cs="Times New Roman"/>
                        <w:color w:val="auto"/>
                        <w:sz w:val="24"/>
                      </w:rPr>
                    </w:rPrChange>
                  </w:rPr>
                  <w:delText>工程</w:delText>
                </w:r>
              </w:del>
            </w:ins>
            <w:ins w:id="622" w:author="Administrator" w:date="2018-04-18T01:46:56Z">
              <w:r>
                <w:rPr>
                  <w:rFonts w:hint="default" w:ascii="Times New Roman" w:hAnsi="Times New Roman" w:eastAsia="仿宋_GB2312" w:cs="Times New Roman"/>
                  <w:color w:val="auto"/>
                  <w:sz w:val="30"/>
                  <w:szCs w:val="30"/>
                  <w:rPrChange w:id="623" w:author="梁述林" w:date="2019-11-08T20:14:41Z">
                    <w:rPr>
                      <w:rFonts w:hint="default" w:ascii="Times New Roman" w:hAnsi="Times New Roman" w:cs="Times New Roman"/>
                      <w:color w:val="auto"/>
                      <w:sz w:val="24"/>
                    </w:rPr>
                  </w:rPrChange>
                </w:rPr>
                <w:t>道路等级为城市次干路I级</w:t>
              </w:r>
            </w:ins>
            <w:ins w:id="624" w:author="Administrator" w:date="2018-04-18T01:46:56Z">
              <w:del w:id="625" w:author="梁述林" w:date="2019-11-08T20:20:37Z">
                <w:r>
                  <w:rPr>
                    <w:rFonts w:hint="default" w:ascii="Times New Roman" w:hAnsi="Times New Roman" w:eastAsia="仿宋_GB2312" w:cs="Times New Roman"/>
                    <w:color w:val="auto"/>
                    <w:sz w:val="30"/>
                    <w:szCs w:val="30"/>
                    <w:rPrChange w:id="626" w:author="梁述林" w:date="2019-11-08T20:14:41Z">
                      <w:rPr>
                        <w:rFonts w:hint="default" w:ascii="Times New Roman" w:hAnsi="Times New Roman" w:cs="Times New Roman"/>
                        <w:color w:val="auto"/>
                        <w:sz w:val="24"/>
                      </w:rPr>
                    </w:rPrChange>
                  </w:rPr>
                  <w:delText>。项目位于广元市利州区城北片区，工程起于电子路北延线许家湾处交叉口，由西向东沿线经长胜机器厂、116厂、081电子工业园北侧，起点桩号为-K0+201.301，终点桩号为K1+700，路线全长约1.9km</w:delText>
                </w:r>
              </w:del>
            </w:ins>
            <w:ins w:id="627" w:author="Administrator" w:date="2018-04-18T01:46:56Z">
              <w:r>
                <w:rPr>
                  <w:rFonts w:hint="default" w:ascii="Times New Roman" w:hAnsi="Times New Roman" w:eastAsia="仿宋_GB2312" w:cs="Times New Roman"/>
                  <w:color w:val="auto"/>
                  <w:sz w:val="30"/>
                  <w:szCs w:val="30"/>
                  <w:rPrChange w:id="628" w:author="梁述林" w:date="2019-11-08T20:14:41Z">
                    <w:rPr>
                      <w:rFonts w:hint="default" w:ascii="Times New Roman" w:hAnsi="Times New Roman" w:cs="Times New Roman"/>
                      <w:color w:val="auto"/>
                      <w:sz w:val="24"/>
                    </w:rPr>
                  </w:rPrChange>
                </w:rPr>
                <w:t>，道路包含桥梁三座，</w:t>
              </w:r>
            </w:ins>
            <w:ins w:id="629" w:author="Administrator" w:date="2018-04-18T01:46:56Z">
              <w:del w:id="630" w:author="梁述林" w:date="2019-11-08T20:20:44Z">
                <w:r>
                  <w:rPr>
                    <w:rFonts w:hint="default" w:ascii="Times New Roman" w:hAnsi="Times New Roman" w:eastAsia="仿宋_GB2312" w:cs="Times New Roman"/>
                    <w:color w:val="auto"/>
                    <w:sz w:val="30"/>
                    <w:szCs w:val="30"/>
                    <w:rPrChange w:id="631" w:author="梁述林" w:date="2019-11-08T20:14:41Z">
                      <w:rPr>
                        <w:rFonts w:hint="default" w:ascii="Times New Roman" w:hAnsi="Times New Roman" w:cs="Times New Roman"/>
                        <w:color w:val="auto"/>
                        <w:sz w:val="24"/>
                      </w:rPr>
                    </w:rPrChange>
                  </w:rPr>
                  <w:delText xml:space="preserve"> </w:delText>
                </w:r>
              </w:del>
            </w:ins>
            <w:ins w:id="632" w:author="Administrator" w:date="2018-04-18T01:46:56Z">
              <w:r>
                <w:rPr>
                  <w:rFonts w:hint="default" w:ascii="Times New Roman" w:hAnsi="Times New Roman" w:eastAsia="仿宋_GB2312" w:cs="Times New Roman"/>
                  <w:color w:val="auto"/>
                  <w:sz w:val="30"/>
                  <w:szCs w:val="30"/>
                  <w:rPrChange w:id="633" w:author="梁述林" w:date="2019-11-08T20:14:41Z">
                    <w:rPr>
                      <w:rFonts w:hint="default" w:ascii="Times New Roman" w:hAnsi="Times New Roman" w:cs="Times New Roman"/>
                      <w:color w:val="auto"/>
                      <w:sz w:val="24"/>
                    </w:rPr>
                  </w:rPrChange>
                </w:rPr>
                <w:t>K0+000高架桥（长126</w:t>
              </w:r>
            </w:ins>
            <w:ins w:id="634" w:author="Administrator" w:date="2018-04-18T01:46:56Z">
              <w:del w:id="635" w:author="梁述林" w:date="2019-11-08T20:20:46Z">
                <w:r>
                  <w:rPr>
                    <w:rFonts w:hint="default" w:ascii="Times New Roman" w:hAnsi="Times New Roman" w:eastAsia="仿宋_GB2312" w:cs="Times New Roman"/>
                    <w:color w:val="auto"/>
                    <w:sz w:val="30"/>
                    <w:szCs w:val="30"/>
                    <w:rPrChange w:id="636" w:author="梁述林" w:date="2019-11-08T20:14:41Z">
                      <w:rPr>
                        <w:rFonts w:hint="default" w:ascii="Times New Roman" w:hAnsi="Times New Roman" w:cs="Times New Roman"/>
                        <w:color w:val="auto"/>
                        <w:sz w:val="24"/>
                      </w:rPr>
                    </w:rPrChange>
                  </w:rPr>
                  <w:delText>米</w:delText>
                </w:r>
              </w:del>
            </w:ins>
            <w:ins w:id="637" w:author="梁述林" w:date="2019-11-08T20:20:46Z">
              <w:r>
                <w:rPr>
                  <w:rFonts w:hint="eastAsia" w:ascii="Times New Roman" w:hAnsi="Times New Roman" w:eastAsia="仿宋_GB2312" w:cs="Times New Roman"/>
                  <w:sz w:val="30"/>
                  <w:szCs w:val="30"/>
                  <w:lang w:eastAsia="zh-CN"/>
                </w:rPr>
                <w:t>m</w:t>
              </w:r>
            </w:ins>
            <w:ins w:id="638" w:author="Administrator" w:date="2018-04-18T01:46:56Z">
              <w:r>
                <w:rPr>
                  <w:rFonts w:hint="default" w:ascii="Times New Roman" w:hAnsi="Times New Roman" w:eastAsia="仿宋_GB2312" w:cs="Times New Roman"/>
                  <w:color w:val="auto"/>
                  <w:sz w:val="30"/>
                  <w:szCs w:val="30"/>
                  <w:rPrChange w:id="639" w:author="梁述林" w:date="2019-11-08T20:14:41Z">
                    <w:rPr>
                      <w:rFonts w:hint="default" w:ascii="Times New Roman" w:hAnsi="Times New Roman" w:cs="Times New Roman"/>
                      <w:color w:val="auto"/>
                      <w:sz w:val="24"/>
                    </w:rPr>
                  </w:rPrChange>
                </w:rPr>
                <w:t>）以及K0+430桥梁（长36</w:t>
              </w:r>
            </w:ins>
            <w:ins w:id="640" w:author="Administrator" w:date="2018-04-18T01:46:56Z">
              <w:del w:id="641" w:author="梁述林" w:date="2019-11-08T20:20:49Z">
                <w:r>
                  <w:rPr>
                    <w:rFonts w:hint="default" w:ascii="Times New Roman" w:hAnsi="Times New Roman" w:eastAsia="仿宋_GB2312" w:cs="Times New Roman"/>
                    <w:color w:val="auto"/>
                    <w:sz w:val="30"/>
                    <w:szCs w:val="30"/>
                    <w:rPrChange w:id="642" w:author="梁述林" w:date="2019-11-08T20:14:41Z">
                      <w:rPr>
                        <w:rFonts w:hint="default" w:ascii="Times New Roman" w:hAnsi="Times New Roman" w:cs="Times New Roman"/>
                        <w:color w:val="auto"/>
                        <w:sz w:val="24"/>
                      </w:rPr>
                    </w:rPrChange>
                  </w:rPr>
                  <w:delText>米</w:delText>
                </w:r>
              </w:del>
            </w:ins>
            <w:ins w:id="643" w:author="梁述林" w:date="2019-11-08T20:20:49Z">
              <w:r>
                <w:rPr>
                  <w:rFonts w:hint="eastAsia" w:ascii="Times New Roman" w:hAnsi="Times New Roman" w:eastAsia="仿宋_GB2312" w:cs="Times New Roman"/>
                  <w:sz w:val="30"/>
                  <w:szCs w:val="30"/>
                  <w:lang w:eastAsia="zh-CN"/>
                </w:rPr>
                <w:t>m</w:t>
              </w:r>
            </w:ins>
            <w:ins w:id="644" w:author="Administrator" w:date="2018-04-18T01:46:56Z">
              <w:r>
                <w:rPr>
                  <w:rFonts w:hint="default" w:ascii="Times New Roman" w:hAnsi="Times New Roman" w:eastAsia="仿宋_GB2312" w:cs="Times New Roman"/>
                  <w:color w:val="auto"/>
                  <w:sz w:val="30"/>
                  <w:szCs w:val="30"/>
                  <w:rPrChange w:id="645" w:author="梁述林" w:date="2019-11-08T20:14:41Z">
                    <w:rPr>
                      <w:rFonts w:hint="default" w:ascii="Times New Roman" w:hAnsi="Times New Roman" w:cs="Times New Roman"/>
                      <w:color w:val="auto"/>
                      <w:sz w:val="24"/>
                    </w:rPr>
                  </w:rPrChange>
                </w:rPr>
                <w:t>）；K0+960下高架桥一座（长126</w:t>
              </w:r>
            </w:ins>
            <w:ins w:id="646" w:author="Administrator" w:date="2018-04-18T01:46:56Z">
              <w:del w:id="647" w:author="梁述林" w:date="2019-11-08T20:20:53Z">
                <w:r>
                  <w:rPr>
                    <w:rFonts w:hint="default" w:ascii="Times New Roman" w:hAnsi="Times New Roman" w:eastAsia="仿宋_GB2312" w:cs="Times New Roman"/>
                    <w:color w:val="auto"/>
                    <w:sz w:val="30"/>
                    <w:szCs w:val="30"/>
                    <w:rPrChange w:id="648" w:author="梁述林" w:date="2019-11-08T20:14:41Z">
                      <w:rPr>
                        <w:rFonts w:hint="default" w:ascii="Times New Roman" w:hAnsi="Times New Roman" w:cs="Times New Roman"/>
                        <w:color w:val="auto"/>
                        <w:sz w:val="24"/>
                      </w:rPr>
                    </w:rPrChange>
                  </w:rPr>
                  <w:delText>米</w:delText>
                </w:r>
              </w:del>
            </w:ins>
            <w:ins w:id="649" w:author="梁述林" w:date="2019-11-08T20:20:53Z">
              <w:r>
                <w:rPr>
                  <w:rFonts w:hint="eastAsia" w:ascii="Times New Roman" w:hAnsi="Times New Roman" w:eastAsia="仿宋_GB2312" w:cs="Times New Roman"/>
                  <w:sz w:val="30"/>
                  <w:szCs w:val="30"/>
                  <w:lang w:eastAsia="zh-CN"/>
                </w:rPr>
                <w:t>m</w:t>
              </w:r>
            </w:ins>
            <w:ins w:id="650" w:author="Administrator" w:date="2018-04-18T01:46:56Z">
              <w:r>
                <w:rPr>
                  <w:rFonts w:hint="default" w:ascii="Times New Roman" w:hAnsi="Times New Roman" w:eastAsia="仿宋_GB2312" w:cs="Times New Roman"/>
                  <w:color w:val="auto"/>
                  <w:sz w:val="30"/>
                  <w:szCs w:val="30"/>
                  <w:rPrChange w:id="651" w:author="梁述林" w:date="2019-11-08T20:14:41Z">
                    <w:rPr>
                      <w:rFonts w:hint="default" w:ascii="Times New Roman" w:hAnsi="Times New Roman" w:cs="Times New Roman"/>
                      <w:color w:val="auto"/>
                      <w:sz w:val="24"/>
                    </w:rPr>
                  </w:rPrChange>
                </w:rPr>
                <w:t>），涵洞2座：K1+045、K1+320处各设置一个过水涵洞。工程内容包含道路工程、桥梁工程、排水工程、照明工程等。</w:t>
              </w:r>
            </w:ins>
          </w:p>
          <w:p>
            <w:pPr>
              <w:widowControl/>
              <w:adjustRightInd w:val="0"/>
              <w:snapToGrid w:val="0"/>
              <w:spacing w:line="360" w:lineRule="auto"/>
              <w:ind w:firstLine="600" w:firstLineChars="200"/>
              <w:jc w:val="left"/>
              <w:outlineLvl w:val="9"/>
              <w:rPr>
                <w:ins w:id="653" w:author="Administrator" w:date="2018-04-18T01:46:56Z"/>
                <w:del w:id="654" w:author="梁述林" w:date="2019-11-08T20:21:09Z"/>
                <w:rFonts w:hint="default" w:ascii="Times New Roman" w:hAnsi="Times New Roman" w:eastAsia="仿宋_GB2312" w:cs="Times New Roman"/>
                <w:color w:val="auto"/>
                <w:sz w:val="30"/>
                <w:szCs w:val="30"/>
                <w:rPrChange w:id="655" w:author="梁述林" w:date="2019-11-08T20:14:41Z">
                  <w:rPr>
                    <w:ins w:id="656" w:author="Administrator" w:date="2018-04-18T01:46:56Z"/>
                    <w:del w:id="657" w:author="梁述林" w:date="2019-11-08T20:21:09Z"/>
                    <w:rFonts w:ascii="Times New Roman" w:hAnsi="Times New Roman" w:cs="Times New Roman"/>
                    <w:color w:val="auto"/>
                    <w:sz w:val="24"/>
                  </w:rPr>
                </w:rPrChange>
              </w:rPr>
              <w:pPrChange w:id="652" w:author="梁述林" w:date="2019-11-08T20:15:33Z">
                <w:pPr>
                  <w:spacing w:line="360" w:lineRule="auto"/>
                  <w:ind w:firstLine="480" w:firstLineChars="200"/>
                  <w:outlineLvl w:val="9"/>
                </w:pPr>
              </w:pPrChange>
            </w:pPr>
            <w:ins w:id="658" w:author="Administrator" w:date="2018-04-18T01:46:56Z">
              <w:del w:id="659" w:author="梁述林" w:date="2019-11-08T20:21:09Z">
                <w:r>
                  <w:rPr>
                    <w:rFonts w:hint="default" w:ascii="Times New Roman" w:hAnsi="Times New Roman" w:eastAsia="仿宋_GB2312" w:cs="Times New Roman"/>
                    <w:color w:val="auto"/>
                    <w:sz w:val="30"/>
                    <w:szCs w:val="30"/>
                    <w:rPrChange w:id="660" w:author="梁述林" w:date="2019-11-08T20:14:41Z">
                      <w:rPr>
                        <w:rFonts w:ascii="Times New Roman" w:hAnsi="Times New Roman" w:cs="Times New Roman"/>
                        <w:color w:val="auto"/>
                        <w:sz w:val="24"/>
                      </w:rPr>
                    </w:rPrChange>
                  </w:rPr>
                  <w:delText>所属流域：</w:delText>
                </w:r>
              </w:del>
            </w:ins>
            <w:ins w:id="661" w:author="Administrator" w:date="2018-04-18T01:46:56Z">
              <w:del w:id="662" w:author="梁述林" w:date="2019-11-08T20:21:09Z">
                <w:r>
                  <w:rPr>
                    <w:rFonts w:hint="default" w:ascii="Times New Roman" w:hAnsi="Times New Roman" w:eastAsia="仿宋_GB2312" w:cs="Times New Roman"/>
                    <w:color w:val="auto"/>
                    <w:sz w:val="30"/>
                    <w:szCs w:val="30"/>
                    <w:rPrChange w:id="663" w:author="梁述林" w:date="2019-11-08T20:14:41Z">
                      <w:rPr>
                        <w:rFonts w:hint="default" w:ascii="Times New Roman" w:hAnsi="Times New Roman" w:cs="Times New Roman"/>
                        <w:color w:val="auto"/>
                        <w:sz w:val="24"/>
                      </w:rPr>
                    </w:rPrChange>
                  </w:rPr>
                  <w:delText>长江</w:delText>
                </w:r>
              </w:del>
            </w:ins>
            <w:ins w:id="664" w:author="Administrator" w:date="2018-04-18T01:46:56Z">
              <w:del w:id="665" w:author="梁述林" w:date="2019-11-08T20:21:09Z">
                <w:r>
                  <w:rPr>
                    <w:rFonts w:hint="default" w:ascii="Times New Roman" w:hAnsi="Times New Roman" w:eastAsia="仿宋_GB2312" w:cs="Times New Roman"/>
                    <w:color w:val="auto"/>
                    <w:sz w:val="30"/>
                    <w:szCs w:val="30"/>
                    <w:rPrChange w:id="666" w:author="梁述林" w:date="2019-11-08T20:14:41Z">
                      <w:rPr>
                        <w:rFonts w:ascii="Times New Roman" w:hAnsi="Times New Roman" w:cs="Times New Roman"/>
                        <w:color w:val="auto"/>
                        <w:sz w:val="24"/>
                      </w:rPr>
                    </w:rPrChange>
                  </w:rPr>
                  <w:delText>水系</w:delText>
                </w:r>
              </w:del>
            </w:ins>
            <w:ins w:id="667" w:author="Administrator" w:date="2018-04-18T01:46:56Z">
              <w:del w:id="668" w:author="梁述林" w:date="2019-11-08T20:21:09Z">
                <w:r>
                  <w:rPr>
                    <w:rFonts w:hint="default" w:ascii="Times New Roman" w:hAnsi="Times New Roman" w:eastAsia="仿宋_GB2312" w:cs="Times New Roman"/>
                    <w:color w:val="auto"/>
                    <w:sz w:val="30"/>
                    <w:szCs w:val="30"/>
                    <w:rPrChange w:id="669" w:author="梁述林" w:date="2019-11-08T20:14:41Z">
                      <w:rPr>
                        <w:rFonts w:hint="default" w:ascii="Times New Roman" w:hAnsi="Times New Roman" w:cs="Times New Roman"/>
                        <w:color w:val="auto"/>
                        <w:sz w:val="24"/>
                      </w:rPr>
                    </w:rPrChange>
                  </w:rPr>
                  <w:delText>嘉陵江</w:delText>
                </w:r>
              </w:del>
            </w:ins>
            <w:ins w:id="670" w:author="Administrator" w:date="2018-04-18T01:46:56Z">
              <w:del w:id="671" w:author="梁述林" w:date="2019-11-08T20:21:09Z">
                <w:r>
                  <w:rPr>
                    <w:rFonts w:hint="default" w:ascii="Times New Roman" w:hAnsi="Times New Roman" w:eastAsia="仿宋_GB2312" w:cs="Times New Roman"/>
                    <w:color w:val="auto"/>
                    <w:sz w:val="30"/>
                    <w:szCs w:val="30"/>
                    <w:rPrChange w:id="672" w:author="梁述林" w:date="2019-11-08T20:14:41Z">
                      <w:rPr>
                        <w:rFonts w:ascii="Times New Roman" w:hAnsi="Times New Roman" w:cs="Times New Roman"/>
                        <w:color w:val="auto"/>
                        <w:sz w:val="24"/>
                      </w:rPr>
                    </w:rPrChange>
                  </w:rPr>
                  <w:delText>流域</w:delText>
                </w:r>
              </w:del>
            </w:ins>
            <w:ins w:id="673" w:author="Administrator" w:date="2018-04-18T01:46:56Z">
              <w:del w:id="674" w:author="梁述林" w:date="2019-11-08T20:21:09Z">
                <w:r>
                  <w:rPr>
                    <w:rFonts w:hint="default" w:ascii="Times New Roman" w:hAnsi="Times New Roman" w:eastAsia="仿宋_GB2312" w:cs="Times New Roman"/>
                    <w:color w:val="auto"/>
                    <w:sz w:val="30"/>
                    <w:szCs w:val="30"/>
                    <w:rPrChange w:id="675" w:author="梁述林" w:date="2019-11-08T20:14:41Z">
                      <w:rPr>
                        <w:rFonts w:hint="default" w:ascii="Times New Roman" w:hAnsi="Times New Roman" w:cs="Times New Roman"/>
                        <w:color w:val="auto"/>
                        <w:sz w:val="24"/>
                      </w:rPr>
                    </w:rPrChange>
                  </w:rPr>
                  <w:delText>；</w:delText>
                </w:r>
              </w:del>
            </w:ins>
            <w:ins w:id="676" w:author="Administrator" w:date="2018-04-18T01:46:56Z">
              <w:del w:id="677" w:author="梁述林" w:date="2019-11-08T20:21:09Z">
                <w:r>
                  <w:rPr>
                    <w:rFonts w:hint="default" w:ascii="Times New Roman" w:hAnsi="Times New Roman" w:eastAsia="仿宋_GB2312" w:cs="Times New Roman"/>
                    <w:color w:val="auto"/>
                    <w:sz w:val="30"/>
                    <w:szCs w:val="30"/>
                    <w:rPrChange w:id="678" w:author="梁述林" w:date="2019-11-08T20:14:41Z">
                      <w:rPr>
                        <w:rFonts w:ascii="Times New Roman" w:hAnsi="Times New Roman" w:cs="Times New Roman"/>
                        <w:color w:val="auto"/>
                        <w:sz w:val="24"/>
                      </w:rPr>
                    </w:rPrChange>
                  </w:rPr>
                  <w:delText xml:space="preserve"> </w:delText>
                </w:r>
              </w:del>
            </w:ins>
          </w:p>
          <w:p>
            <w:pPr>
              <w:widowControl/>
              <w:adjustRightInd w:val="0"/>
              <w:snapToGrid w:val="0"/>
              <w:spacing w:line="360" w:lineRule="auto"/>
              <w:ind w:firstLine="600" w:firstLineChars="200"/>
              <w:jc w:val="left"/>
              <w:outlineLvl w:val="9"/>
              <w:rPr>
                <w:ins w:id="680" w:author="Administrator" w:date="2018-04-18T01:46:56Z"/>
                <w:del w:id="681" w:author="梁述林" w:date="2019-11-08T20:21:22Z"/>
                <w:rFonts w:hint="default" w:ascii="Times New Roman" w:hAnsi="Times New Roman" w:eastAsia="仿宋_GB2312" w:cs="Times New Roman"/>
                <w:color w:val="auto"/>
                <w:sz w:val="30"/>
                <w:szCs w:val="30"/>
                <w:rPrChange w:id="682" w:author="梁述林" w:date="2019-11-08T20:14:41Z">
                  <w:rPr>
                    <w:ins w:id="683" w:author="Administrator" w:date="2018-04-18T01:46:56Z"/>
                    <w:del w:id="684" w:author="梁述林" w:date="2019-11-08T20:21:22Z"/>
                    <w:rFonts w:ascii="Times New Roman" w:hAnsi="Times New Roman" w:cs="Times New Roman"/>
                    <w:color w:val="auto"/>
                    <w:sz w:val="24"/>
                  </w:rPr>
                </w:rPrChange>
              </w:rPr>
              <w:pPrChange w:id="679" w:author="梁述林" w:date="2019-11-08T20:15:33Z">
                <w:pPr>
                  <w:spacing w:line="360" w:lineRule="auto"/>
                  <w:ind w:firstLine="480" w:firstLineChars="200"/>
                  <w:outlineLvl w:val="9"/>
                </w:pPr>
              </w:pPrChange>
            </w:pPr>
            <w:ins w:id="685" w:author="Administrator" w:date="2018-04-18T01:46:56Z">
              <w:del w:id="686" w:author="梁述林" w:date="2019-11-08T20:21:09Z">
                <w:r>
                  <w:rPr>
                    <w:rFonts w:hint="default" w:ascii="Times New Roman" w:hAnsi="Times New Roman" w:eastAsia="仿宋_GB2312" w:cs="Times New Roman"/>
                    <w:color w:val="auto"/>
                    <w:sz w:val="30"/>
                    <w:szCs w:val="30"/>
                    <w:rPrChange w:id="687" w:author="梁述林" w:date="2019-11-08T20:14:41Z">
                      <w:rPr>
                        <w:rFonts w:ascii="Times New Roman" w:hAnsi="Times New Roman" w:cs="Times New Roman"/>
                        <w:color w:val="auto"/>
                        <w:sz w:val="24"/>
                      </w:rPr>
                    </w:rPrChange>
                  </w:rPr>
                  <w:delText>总投资：</w:delText>
                </w:r>
              </w:del>
            </w:ins>
            <w:ins w:id="688" w:author="梁述林" w:date="2019-11-08T20:21:09Z">
              <w:r>
                <w:rPr>
                  <w:rFonts w:hint="eastAsia" w:ascii="Times New Roman" w:hAnsi="Times New Roman" w:eastAsia="仿宋_GB2312" w:cs="Times New Roman"/>
                  <w:sz w:val="30"/>
                  <w:szCs w:val="30"/>
                  <w:lang w:eastAsia="zh-CN"/>
                </w:rPr>
                <w:t>工程</w:t>
              </w:r>
            </w:ins>
            <w:ins w:id="689" w:author="梁述林" w:date="2019-11-08T20:21:13Z">
              <w:r>
                <w:rPr>
                  <w:rFonts w:hint="eastAsia" w:ascii="Times New Roman" w:hAnsi="Times New Roman" w:eastAsia="仿宋_GB2312" w:cs="Times New Roman"/>
                  <w:sz w:val="30"/>
                  <w:szCs w:val="30"/>
                  <w:lang w:eastAsia="zh-CN"/>
                </w:rPr>
                <w:t>总投资</w:t>
              </w:r>
            </w:ins>
            <w:ins w:id="690" w:author="Administrator" w:date="2018-04-18T01:46:56Z">
              <w:r>
                <w:rPr>
                  <w:rFonts w:hint="default" w:ascii="Times New Roman" w:hAnsi="Times New Roman" w:eastAsia="仿宋_GB2312" w:cs="Times New Roman"/>
                  <w:color w:val="auto"/>
                  <w:sz w:val="30"/>
                  <w:szCs w:val="30"/>
                  <w:rPrChange w:id="691" w:author="梁述林" w:date="2019-11-08T20:14:41Z">
                    <w:rPr>
                      <w:rFonts w:hint="default" w:ascii="Times New Roman" w:hAnsi="Times New Roman" w:cs="Times New Roman"/>
                      <w:color w:val="auto"/>
                      <w:sz w:val="24"/>
                    </w:rPr>
                  </w:rPrChange>
                </w:rPr>
                <w:t>1.9亿</w:t>
              </w:r>
            </w:ins>
            <w:ins w:id="692" w:author="Administrator" w:date="2018-04-18T01:46:56Z">
              <w:r>
                <w:rPr>
                  <w:rFonts w:hint="default" w:ascii="Times New Roman" w:hAnsi="Times New Roman" w:eastAsia="仿宋_GB2312" w:cs="Times New Roman"/>
                  <w:color w:val="auto"/>
                  <w:sz w:val="30"/>
                  <w:szCs w:val="30"/>
                  <w:rPrChange w:id="693" w:author="梁述林" w:date="2019-11-08T20:14:41Z">
                    <w:rPr>
                      <w:rFonts w:ascii="Times New Roman" w:hAnsi="Times New Roman" w:cs="Times New Roman"/>
                      <w:color w:val="auto"/>
                      <w:sz w:val="24"/>
                    </w:rPr>
                  </w:rPrChange>
                </w:rPr>
                <w:t>元，</w:t>
              </w:r>
            </w:ins>
            <w:ins w:id="694" w:author="Administrator" w:date="2018-04-18T01:46:56Z">
              <w:r>
                <w:rPr>
                  <w:rFonts w:hint="default" w:ascii="Times New Roman" w:hAnsi="Times New Roman" w:eastAsia="仿宋_GB2312" w:cs="Times New Roman"/>
                  <w:color w:val="auto"/>
                  <w:sz w:val="30"/>
                  <w:szCs w:val="30"/>
                  <w:rPrChange w:id="695" w:author="梁述林" w:date="2019-11-08T20:14:41Z">
                    <w:rPr>
                      <w:rFonts w:hint="default" w:ascii="Times New Roman" w:hAnsi="Times New Roman" w:cs="Times New Roman"/>
                      <w:color w:val="auto"/>
                      <w:sz w:val="24"/>
                    </w:rPr>
                  </w:rPrChange>
                </w:rPr>
                <w:t>其中土建投资0.8亿元；资金来源为政府拨款。</w:t>
              </w:r>
            </w:ins>
          </w:p>
          <w:p>
            <w:pPr>
              <w:widowControl/>
              <w:adjustRightInd w:val="0"/>
              <w:snapToGrid w:val="0"/>
              <w:spacing w:line="360" w:lineRule="auto"/>
              <w:ind w:firstLine="600" w:firstLineChars="200"/>
              <w:jc w:val="left"/>
              <w:outlineLvl w:val="9"/>
              <w:rPr>
                <w:ins w:id="697" w:author="Administrator" w:date="2018-04-18T01:46:56Z"/>
                <w:rFonts w:hint="default" w:ascii="Times New Roman" w:hAnsi="Times New Roman" w:eastAsia="仿宋_GB2312" w:cs="Times New Roman"/>
                <w:color w:val="auto"/>
                <w:sz w:val="30"/>
                <w:szCs w:val="30"/>
                <w:rPrChange w:id="698" w:author="梁述林" w:date="2019-11-08T20:14:41Z">
                  <w:rPr>
                    <w:ins w:id="699" w:author="Administrator" w:date="2018-04-18T01:46:56Z"/>
                    <w:rFonts w:hint="default" w:ascii="Times New Roman" w:hAnsi="Times New Roman" w:cs="Times New Roman"/>
                    <w:color w:val="auto"/>
                    <w:sz w:val="24"/>
                  </w:rPr>
                </w:rPrChange>
              </w:rPr>
              <w:pPrChange w:id="696" w:author="梁述林" w:date="2019-11-08T20:15:33Z">
                <w:pPr>
                  <w:spacing w:line="360" w:lineRule="auto"/>
                  <w:ind w:firstLine="480" w:firstLineChars="200"/>
                  <w:outlineLvl w:val="9"/>
                </w:pPr>
              </w:pPrChange>
            </w:pPr>
            <w:ins w:id="700" w:author="Administrator" w:date="2018-04-18T01:46:56Z">
              <w:del w:id="701" w:author="梁述林" w:date="2019-11-08T20:21:22Z">
                <w:r>
                  <w:rPr>
                    <w:rFonts w:hint="default" w:ascii="Times New Roman" w:hAnsi="Times New Roman" w:eastAsia="仿宋_GB2312" w:cs="Times New Roman"/>
                    <w:color w:val="auto"/>
                    <w:sz w:val="30"/>
                    <w:szCs w:val="30"/>
                    <w:rPrChange w:id="702" w:author="梁述林" w:date="2019-11-08T20:14:41Z">
                      <w:rPr>
                        <w:rFonts w:ascii="Times New Roman" w:hAnsi="Times New Roman" w:cs="Times New Roman"/>
                        <w:color w:val="auto"/>
                        <w:sz w:val="24"/>
                      </w:rPr>
                    </w:rPrChange>
                  </w:rPr>
                  <w:delText>建设工期：</w:delText>
                </w:r>
              </w:del>
            </w:ins>
            <w:ins w:id="703" w:author="lp" w:date="2018-12-03T10:58:03Z">
              <w:r>
                <w:rPr>
                  <w:rFonts w:hint="default" w:ascii="Times New Roman" w:hAnsi="Times New Roman" w:eastAsia="仿宋_GB2312" w:cs="Times New Roman"/>
                  <w:sz w:val="30"/>
                  <w:szCs w:val="30"/>
                  <w:rPrChange w:id="704" w:author="Administrator" w:date="2018-12-04T10:44:41Z">
                    <w:rPr>
                      <w:rFonts w:hint="default" w:ascii="Times New Roman" w:hAnsi="Times New Roman" w:eastAsia="仿宋_GB2312" w:cs="Times New Roman"/>
                      <w:sz w:val="24"/>
                    </w:rPr>
                  </w:rPrChange>
                </w:rPr>
                <w:t>本工程原计划工期为 201</w:t>
              </w:r>
            </w:ins>
            <w:ins w:id="705" w:author="lp" w:date="2018-12-03T10:58:03Z">
              <w:r>
                <w:rPr>
                  <w:rFonts w:hint="default" w:ascii="Times New Roman" w:hAnsi="Times New Roman" w:eastAsia="仿宋_GB2312" w:cs="Times New Roman"/>
                  <w:sz w:val="30"/>
                  <w:szCs w:val="30"/>
                  <w:lang w:val="en-US" w:eastAsia="zh-CN"/>
                  <w:rPrChange w:id="706" w:author="梁述林" w:date="2019-11-08T20:15:33Z">
                    <w:rPr>
                      <w:rFonts w:hint="default" w:ascii="Times New Roman" w:hAnsi="Times New Roman" w:eastAsia="仿宋_GB2312" w:cs="Times New Roman"/>
                      <w:sz w:val="24"/>
                      <w:lang w:val="en-US" w:eastAsia="zh-CN"/>
                    </w:rPr>
                  </w:rPrChange>
                </w:rPr>
                <w:t>2</w:t>
              </w:r>
            </w:ins>
            <w:ins w:id="707" w:author="lp" w:date="2018-12-03T10:58:03Z">
              <w:r>
                <w:rPr>
                  <w:rFonts w:hint="default" w:ascii="Times New Roman" w:hAnsi="Times New Roman" w:eastAsia="仿宋_GB2312" w:cs="Times New Roman"/>
                  <w:sz w:val="30"/>
                  <w:szCs w:val="30"/>
                  <w:rPrChange w:id="708" w:author="Administrator" w:date="2018-12-04T10:44:41Z">
                    <w:rPr>
                      <w:rFonts w:hint="default" w:ascii="Times New Roman" w:hAnsi="Times New Roman" w:eastAsia="仿宋_GB2312" w:cs="Times New Roman"/>
                      <w:sz w:val="24"/>
                    </w:rPr>
                  </w:rPrChange>
                </w:rPr>
                <w:t>年</w:t>
              </w:r>
            </w:ins>
            <w:ins w:id="709" w:author="lp" w:date="2018-12-03T10:58:03Z">
              <w:r>
                <w:rPr>
                  <w:rFonts w:hint="default" w:ascii="Times New Roman" w:hAnsi="Times New Roman" w:eastAsia="仿宋_GB2312" w:cs="Times New Roman"/>
                  <w:sz w:val="30"/>
                  <w:szCs w:val="30"/>
                  <w:lang w:val="en-US" w:eastAsia="zh-CN"/>
                  <w:rPrChange w:id="710" w:author="梁述林" w:date="2019-11-08T20:15:33Z">
                    <w:rPr>
                      <w:rFonts w:hint="default" w:ascii="Times New Roman" w:hAnsi="Times New Roman" w:eastAsia="仿宋_GB2312" w:cs="Times New Roman"/>
                      <w:sz w:val="24"/>
                      <w:lang w:val="en-US" w:eastAsia="zh-CN"/>
                    </w:rPr>
                  </w:rPrChange>
                </w:rPr>
                <w:t>12</w:t>
              </w:r>
            </w:ins>
            <w:ins w:id="711" w:author="lp" w:date="2018-12-03T10:58:03Z">
              <w:r>
                <w:rPr>
                  <w:rFonts w:hint="default" w:ascii="Times New Roman" w:hAnsi="Times New Roman" w:eastAsia="仿宋_GB2312" w:cs="Times New Roman"/>
                  <w:sz w:val="30"/>
                  <w:szCs w:val="30"/>
                  <w:rPrChange w:id="712" w:author="Administrator" w:date="2018-12-04T10:44:41Z">
                    <w:rPr>
                      <w:rFonts w:hint="default" w:ascii="Times New Roman" w:hAnsi="Times New Roman" w:eastAsia="仿宋_GB2312" w:cs="Times New Roman"/>
                      <w:sz w:val="24"/>
                    </w:rPr>
                  </w:rPrChange>
                </w:rPr>
                <w:t>月开工建设，201</w:t>
              </w:r>
            </w:ins>
            <w:ins w:id="713" w:author="lp" w:date="2018-12-03T10:58:03Z">
              <w:r>
                <w:rPr>
                  <w:rFonts w:hint="default" w:ascii="Times New Roman" w:hAnsi="Times New Roman" w:eastAsia="仿宋_GB2312" w:cs="Times New Roman"/>
                  <w:sz w:val="30"/>
                  <w:szCs w:val="30"/>
                  <w:lang w:val="en-US" w:eastAsia="zh-CN"/>
                  <w:rPrChange w:id="714" w:author="梁述林" w:date="2019-11-08T20:15:33Z">
                    <w:rPr>
                      <w:rFonts w:hint="default" w:ascii="Times New Roman" w:hAnsi="Times New Roman" w:eastAsia="仿宋_GB2312" w:cs="Times New Roman"/>
                      <w:sz w:val="24"/>
                      <w:lang w:val="en-US" w:eastAsia="zh-CN"/>
                    </w:rPr>
                  </w:rPrChange>
                </w:rPr>
                <w:t>3</w:t>
              </w:r>
            </w:ins>
            <w:ins w:id="715" w:author="lp" w:date="2018-12-03T10:58:03Z">
              <w:r>
                <w:rPr>
                  <w:rFonts w:hint="default" w:ascii="Times New Roman" w:hAnsi="Times New Roman" w:eastAsia="仿宋_GB2312" w:cs="Times New Roman"/>
                  <w:sz w:val="30"/>
                  <w:szCs w:val="30"/>
                  <w:rPrChange w:id="716" w:author="Administrator" w:date="2018-12-04T10:44:41Z">
                    <w:rPr>
                      <w:rFonts w:hint="default" w:ascii="Times New Roman" w:hAnsi="Times New Roman" w:eastAsia="仿宋_GB2312" w:cs="Times New Roman"/>
                      <w:sz w:val="24"/>
                    </w:rPr>
                  </w:rPrChange>
                </w:rPr>
                <w:t>年</w:t>
              </w:r>
            </w:ins>
            <w:ins w:id="717" w:author="lp" w:date="2018-12-03T10:58:03Z">
              <w:r>
                <w:rPr>
                  <w:rFonts w:hint="default" w:ascii="Times New Roman" w:hAnsi="Times New Roman" w:eastAsia="仿宋_GB2312" w:cs="Times New Roman"/>
                  <w:sz w:val="30"/>
                  <w:szCs w:val="30"/>
                  <w:lang w:val="en-US" w:eastAsia="zh-CN"/>
                  <w:rPrChange w:id="718" w:author="梁述林" w:date="2019-11-08T20:15:33Z">
                    <w:rPr>
                      <w:rFonts w:hint="default" w:ascii="Times New Roman" w:hAnsi="Times New Roman" w:eastAsia="仿宋_GB2312" w:cs="Times New Roman"/>
                      <w:sz w:val="24"/>
                      <w:lang w:val="en-US" w:eastAsia="zh-CN"/>
                    </w:rPr>
                  </w:rPrChange>
                </w:rPr>
                <w:t>9</w:t>
              </w:r>
            </w:ins>
            <w:ins w:id="719" w:author="lp" w:date="2018-12-03T10:58:03Z">
              <w:r>
                <w:rPr>
                  <w:rFonts w:hint="default" w:ascii="Times New Roman" w:hAnsi="Times New Roman" w:eastAsia="仿宋_GB2312" w:cs="Times New Roman"/>
                  <w:sz w:val="30"/>
                  <w:szCs w:val="30"/>
                  <w:rPrChange w:id="720" w:author="Administrator" w:date="2018-12-04T10:44:41Z">
                    <w:rPr>
                      <w:rFonts w:hint="default" w:ascii="Times New Roman" w:hAnsi="Times New Roman" w:eastAsia="仿宋_GB2312" w:cs="Times New Roman"/>
                      <w:sz w:val="24"/>
                    </w:rPr>
                  </w:rPrChange>
                </w:rPr>
                <w:t>月建成通车，总工期为</w:t>
              </w:r>
            </w:ins>
            <w:ins w:id="721" w:author="lp" w:date="2018-12-03T10:58:03Z">
              <w:r>
                <w:rPr>
                  <w:rFonts w:hint="default" w:ascii="Times New Roman" w:hAnsi="Times New Roman" w:eastAsia="仿宋_GB2312" w:cs="Times New Roman"/>
                  <w:sz w:val="30"/>
                  <w:szCs w:val="30"/>
                  <w:lang w:val="en-US" w:eastAsia="zh-CN"/>
                  <w:rPrChange w:id="722" w:author="梁述林" w:date="2019-11-08T20:15:33Z">
                    <w:rPr>
                      <w:rFonts w:hint="default" w:ascii="Times New Roman" w:hAnsi="Times New Roman" w:eastAsia="仿宋_GB2312" w:cs="Times New Roman"/>
                      <w:sz w:val="24"/>
                      <w:lang w:val="en-US" w:eastAsia="zh-CN"/>
                    </w:rPr>
                  </w:rPrChange>
                </w:rPr>
                <w:t>10</w:t>
              </w:r>
            </w:ins>
            <w:ins w:id="723" w:author="lp" w:date="2018-12-03T10:58:03Z">
              <w:r>
                <w:rPr>
                  <w:rFonts w:hint="default" w:ascii="Times New Roman" w:hAnsi="Times New Roman" w:eastAsia="仿宋_GB2312" w:cs="Times New Roman"/>
                  <w:sz w:val="30"/>
                  <w:szCs w:val="30"/>
                  <w:rPrChange w:id="724" w:author="Administrator" w:date="2018-12-04T10:44:41Z">
                    <w:rPr>
                      <w:rFonts w:hint="default" w:ascii="Times New Roman" w:hAnsi="Times New Roman" w:eastAsia="仿宋_GB2312" w:cs="Times New Roman"/>
                      <w:sz w:val="24"/>
                    </w:rPr>
                  </w:rPrChange>
                </w:rPr>
                <w:t>个月；实际建设工期为 201</w:t>
              </w:r>
            </w:ins>
            <w:ins w:id="725" w:author="lp" w:date="2018-12-03T10:58:03Z">
              <w:r>
                <w:rPr>
                  <w:rFonts w:hint="default" w:ascii="Times New Roman" w:hAnsi="Times New Roman" w:eastAsia="仿宋_GB2312" w:cs="Times New Roman"/>
                  <w:sz w:val="30"/>
                  <w:szCs w:val="30"/>
                  <w:lang w:val="en-US" w:eastAsia="zh-CN"/>
                  <w:rPrChange w:id="726" w:author="梁述林" w:date="2019-11-08T20:15:33Z">
                    <w:rPr>
                      <w:rFonts w:hint="default" w:ascii="Times New Roman" w:hAnsi="Times New Roman" w:eastAsia="仿宋_GB2312" w:cs="Times New Roman"/>
                      <w:sz w:val="24"/>
                      <w:lang w:val="en-US" w:eastAsia="zh-CN"/>
                    </w:rPr>
                  </w:rPrChange>
                </w:rPr>
                <w:t>2</w:t>
              </w:r>
            </w:ins>
            <w:ins w:id="727" w:author="lp" w:date="2018-12-03T10:58:03Z">
              <w:r>
                <w:rPr>
                  <w:rFonts w:hint="default" w:ascii="Times New Roman" w:hAnsi="Times New Roman" w:eastAsia="仿宋_GB2312" w:cs="Times New Roman"/>
                  <w:sz w:val="30"/>
                  <w:szCs w:val="30"/>
                  <w:rPrChange w:id="728" w:author="Administrator" w:date="2018-12-04T10:44:41Z">
                    <w:rPr>
                      <w:rFonts w:hint="default" w:ascii="Times New Roman" w:hAnsi="Times New Roman" w:eastAsia="仿宋_GB2312" w:cs="Times New Roman"/>
                      <w:sz w:val="24"/>
                    </w:rPr>
                  </w:rPrChange>
                </w:rPr>
                <w:t>年</w:t>
              </w:r>
            </w:ins>
            <w:ins w:id="729" w:author="lp" w:date="2018-12-03T10:58:03Z">
              <w:r>
                <w:rPr>
                  <w:rFonts w:hint="default" w:ascii="Times New Roman" w:hAnsi="Times New Roman" w:eastAsia="仿宋_GB2312" w:cs="Times New Roman"/>
                  <w:sz w:val="30"/>
                  <w:szCs w:val="30"/>
                  <w:lang w:val="en-US" w:eastAsia="zh-CN"/>
                  <w:rPrChange w:id="730" w:author="梁述林" w:date="2019-11-08T20:15:33Z">
                    <w:rPr>
                      <w:rFonts w:hint="default" w:ascii="Times New Roman" w:hAnsi="Times New Roman" w:eastAsia="仿宋_GB2312" w:cs="Times New Roman"/>
                      <w:sz w:val="24"/>
                      <w:lang w:val="en-US" w:eastAsia="zh-CN"/>
                    </w:rPr>
                  </w:rPrChange>
                </w:rPr>
                <w:t>10</w:t>
              </w:r>
            </w:ins>
            <w:ins w:id="731" w:author="lp" w:date="2018-12-03T10:58:03Z">
              <w:r>
                <w:rPr>
                  <w:rFonts w:hint="default" w:ascii="Times New Roman" w:hAnsi="Times New Roman" w:eastAsia="仿宋_GB2312" w:cs="Times New Roman"/>
                  <w:sz w:val="30"/>
                  <w:szCs w:val="30"/>
                  <w:rPrChange w:id="732" w:author="Administrator" w:date="2018-12-04T10:44:41Z">
                    <w:rPr>
                      <w:rFonts w:hint="default" w:ascii="Times New Roman" w:hAnsi="Times New Roman" w:eastAsia="仿宋_GB2312" w:cs="Times New Roman"/>
                      <w:sz w:val="24"/>
                    </w:rPr>
                  </w:rPrChange>
                </w:rPr>
                <w:t>月开工建设，201</w:t>
              </w:r>
            </w:ins>
            <w:ins w:id="733" w:author="lp" w:date="2018-12-03T10:58:03Z">
              <w:r>
                <w:rPr>
                  <w:rFonts w:hint="default" w:ascii="Times New Roman" w:hAnsi="Times New Roman" w:eastAsia="仿宋_GB2312" w:cs="Times New Roman"/>
                  <w:sz w:val="30"/>
                  <w:szCs w:val="30"/>
                  <w:lang w:val="en-US" w:eastAsia="zh-CN"/>
                  <w:rPrChange w:id="734" w:author="梁述林" w:date="2019-11-08T20:15:33Z">
                    <w:rPr>
                      <w:rFonts w:hint="default" w:ascii="Times New Roman" w:hAnsi="Times New Roman" w:eastAsia="仿宋_GB2312" w:cs="Times New Roman"/>
                      <w:sz w:val="24"/>
                      <w:lang w:val="en-US" w:eastAsia="zh-CN"/>
                    </w:rPr>
                  </w:rPrChange>
                </w:rPr>
                <w:t>4</w:t>
              </w:r>
            </w:ins>
            <w:ins w:id="735" w:author="lp" w:date="2018-12-03T10:58:03Z">
              <w:r>
                <w:rPr>
                  <w:rFonts w:hint="default" w:ascii="Times New Roman" w:hAnsi="Times New Roman" w:eastAsia="仿宋_GB2312" w:cs="Times New Roman"/>
                  <w:sz w:val="30"/>
                  <w:szCs w:val="30"/>
                  <w:rPrChange w:id="736" w:author="Administrator" w:date="2018-12-04T10:44:41Z">
                    <w:rPr>
                      <w:rFonts w:hint="default" w:ascii="Times New Roman" w:hAnsi="Times New Roman" w:eastAsia="仿宋_GB2312" w:cs="Times New Roman"/>
                      <w:sz w:val="24"/>
                    </w:rPr>
                  </w:rPrChange>
                </w:rPr>
                <w:t>年</w:t>
              </w:r>
            </w:ins>
            <w:ins w:id="737" w:author="lp" w:date="2018-12-03T10:58:03Z">
              <w:r>
                <w:rPr>
                  <w:rFonts w:hint="default" w:ascii="Times New Roman" w:hAnsi="Times New Roman" w:eastAsia="仿宋_GB2312" w:cs="Times New Roman"/>
                  <w:sz w:val="30"/>
                  <w:szCs w:val="30"/>
                  <w:lang w:val="en-US" w:eastAsia="zh-CN"/>
                  <w:rPrChange w:id="738" w:author="梁述林" w:date="2019-11-08T20:15:33Z">
                    <w:rPr>
                      <w:rFonts w:hint="default" w:ascii="Times New Roman" w:hAnsi="Times New Roman" w:eastAsia="仿宋_GB2312" w:cs="Times New Roman"/>
                      <w:sz w:val="24"/>
                      <w:lang w:val="en-US" w:eastAsia="zh-CN"/>
                    </w:rPr>
                  </w:rPrChange>
                </w:rPr>
                <w:t>5</w:t>
              </w:r>
            </w:ins>
            <w:ins w:id="739" w:author="lp" w:date="2018-12-03T10:58:03Z">
              <w:r>
                <w:rPr>
                  <w:rFonts w:hint="default" w:ascii="Times New Roman" w:hAnsi="Times New Roman" w:eastAsia="仿宋_GB2312" w:cs="Times New Roman"/>
                  <w:sz w:val="30"/>
                  <w:szCs w:val="30"/>
                  <w:rPrChange w:id="740" w:author="Administrator" w:date="2018-12-04T10:44:41Z">
                    <w:rPr>
                      <w:rFonts w:hint="default" w:ascii="Times New Roman" w:hAnsi="Times New Roman" w:eastAsia="仿宋_GB2312" w:cs="Times New Roman"/>
                      <w:sz w:val="24"/>
                    </w:rPr>
                  </w:rPrChange>
                </w:rPr>
                <w:t>月竣工，总工期为</w:t>
              </w:r>
            </w:ins>
            <w:ins w:id="741" w:author="lp" w:date="2018-12-03T10:58:03Z">
              <w:r>
                <w:rPr>
                  <w:rFonts w:hint="default" w:ascii="Times New Roman" w:hAnsi="Times New Roman" w:eastAsia="仿宋_GB2312" w:cs="Times New Roman"/>
                  <w:sz w:val="30"/>
                  <w:szCs w:val="30"/>
                  <w:lang w:val="en-US" w:eastAsia="zh-CN"/>
                  <w:rPrChange w:id="742" w:author="梁述林" w:date="2019-11-08T20:15:33Z">
                    <w:rPr>
                      <w:rFonts w:hint="default" w:ascii="Times New Roman" w:hAnsi="Times New Roman" w:eastAsia="仿宋_GB2312" w:cs="Times New Roman"/>
                      <w:sz w:val="24"/>
                      <w:lang w:val="en-US" w:eastAsia="zh-CN"/>
                    </w:rPr>
                  </w:rPrChange>
                </w:rPr>
                <w:t>20</w:t>
              </w:r>
            </w:ins>
            <w:ins w:id="743" w:author="lp" w:date="2018-12-03T10:58:03Z">
              <w:r>
                <w:rPr>
                  <w:rFonts w:hint="default" w:ascii="Times New Roman" w:hAnsi="Times New Roman" w:eastAsia="仿宋_GB2312" w:cs="Times New Roman"/>
                  <w:sz w:val="30"/>
                  <w:szCs w:val="30"/>
                  <w:rPrChange w:id="744" w:author="Administrator" w:date="2018-12-04T10:44:41Z">
                    <w:rPr>
                      <w:rFonts w:hint="default" w:ascii="Times New Roman" w:hAnsi="Times New Roman" w:eastAsia="仿宋_GB2312" w:cs="Times New Roman"/>
                      <w:sz w:val="24"/>
                    </w:rPr>
                  </w:rPrChange>
                </w:rPr>
                <w:t>个月</w:t>
              </w:r>
            </w:ins>
            <w:ins w:id="745" w:author="Administrator" w:date="2018-04-18T01:46:56Z">
              <w:del w:id="746" w:author="lp" w:date="2018-12-03T10:58:04Z">
                <w:r>
                  <w:rPr>
                    <w:rFonts w:hint="default" w:ascii="Times New Roman" w:hAnsi="Times New Roman" w:eastAsia="仿宋_GB2312" w:cs="Times New Roman"/>
                    <w:color w:val="auto"/>
                    <w:sz w:val="30"/>
                    <w:szCs w:val="30"/>
                    <w:rPrChange w:id="747" w:author="梁述林" w:date="2019-11-08T20:14:41Z">
                      <w:rPr>
                        <w:rFonts w:ascii="Times New Roman" w:hAnsi="Times New Roman" w:cs="Times New Roman"/>
                        <w:color w:val="auto"/>
                        <w:sz w:val="24"/>
                      </w:rPr>
                    </w:rPrChange>
                  </w:rPr>
                  <w:delText>总工期为</w:delText>
                </w:r>
              </w:del>
            </w:ins>
            <w:ins w:id="748" w:author="Administrator" w:date="2018-04-18T01:46:56Z">
              <w:del w:id="749" w:author="lp" w:date="2018-12-03T10:58:04Z">
                <w:r>
                  <w:rPr>
                    <w:rFonts w:hint="default" w:ascii="Times New Roman" w:hAnsi="Times New Roman" w:eastAsia="仿宋_GB2312" w:cs="Times New Roman"/>
                    <w:color w:val="auto"/>
                    <w:sz w:val="30"/>
                    <w:szCs w:val="30"/>
                    <w:rPrChange w:id="750" w:author="梁述林" w:date="2019-11-08T20:14:41Z">
                      <w:rPr>
                        <w:rFonts w:hint="default" w:ascii="Times New Roman" w:hAnsi="Times New Roman" w:cs="Times New Roman"/>
                        <w:color w:val="auto"/>
                        <w:sz w:val="24"/>
                      </w:rPr>
                    </w:rPrChange>
                  </w:rPr>
                  <w:delText>10个月</w:delText>
                </w:r>
              </w:del>
            </w:ins>
            <w:ins w:id="751" w:author="Administrator" w:date="2018-04-18T01:46:56Z">
              <w:del w:id="752" w:author="lp" w:date="2018-12-03T10:58:04Z">
                <w:r>
                  <w:rPr>
                    <w:rFonts w:hint="default" w:ascii="Times New Roman" w:hAnsi="Times New Roman" w:eastAsia="仿宋_GB2312" w:cs="Times New Roman"/>
                    <w:color w:val="auto"/>
                    <w:sz w:val="30"/>
                    <w:szCs w:val="30"/>
                    <w:rPrChange w:id="753" w:author="梁述林" w:date="2019-11-08T20:14:41Z">
                      <w:rPr>
                        <w:rFonts w:ascii="Times New Roman" w:hAnsi="Times New Roman" w:cs="Times New Roman"/>
                        <w:color w:val="auto"/>
                        <w:sz w:val="24"/>
                      </w:rPr>
                    </w:rPrChange>
                  </w:rPr>
                  <w:delText>，</w:delText>
                </w:r>
              </w:del>
            </w:ins>
            <w:ins w:id="754" w:author="Administrator" w:date="2018-04-18T01:46:56Z">
              <w:del w:id="755" w:author="lp" w:date="2018-12-03T10:58:04Z">
                <w:r>
                  <w:rPr>
                    <w:rFonts w:hint="default" w:ascii="Times New Roman" w:hAnsi="Times New Roman" w:eastAsia="仿宋_GB2312" w:cs="Times New Roman"/>
                    <w:color w:val="auto"/>
                    <w:sz w:val="30"/>
                    <w:szCs w:val="30"/>
                    <w:rPrChange w:id="756" w:author="梁述林" w:date="2019-11-08T20:14:41Z">
                      <w:rPr>
                        <w:rFonts w:hint="default" w:ascii="Times New Roman" w:hAnsi="Times New Roman" w:cs="Times New Roman"/>
                        <w:color w:val="auto"/>
                        <w:sz w:val="24"/>
                      </w:rPr>
                    </w:rPrChange>
                  </w:rPr>
                  <w:delText>计划</w:delText>
                </w:r>
              </w:del>
            </w:ins>
            <w:ins w:id="757" w:author="Administrator" w:date="2018-04-18T01:46:56Z">
              <w:del w:id="758" w:author="lp" w:date="2018-12-03T10:58:04Z">
                <w:r>
                  <w:rPr>
                    <w:rFonts w:hint="default" w:ascii="Times New Roman" w:hAnsi="Times New Roman" w:eastAsia="仿宋_GB2312" w:cs="Times New Roman"/>
                    <w:color w:val="auto"/>
                    <w:sz w:val="30"/>
                    <w:szCs w:val="30"/>
                    <w:rPrChange w:id="759" w:author="梁述林" w:date="2019-11-08T20:14:41Z">
                      <w:rPr>
                        <w:rFonts w:ascii="Times New Roman" w:hAnsi="Times New Roman" w:cs="Times New Roman"/>
                        <w:color w:val="auto"/>
                        <w:sz w:val="24"/>
                      </w:rPr>
                    </w:rPrChange>
                  </w:rPr>
                  <w:delText>于2012年12月开工建设</w:delText>
                </w:r>
              </w:del>
            </w:ins>
            <w:ins w:id="760" w:author="Administrator" w:date="2018-04-18T01:46:56Z">
              <w:del w:id="761" w:author="lp" w:date="2018-12-03T10:58:04Z">
                <w:r>
                  <w:rPr>
                    <w:rFonts w:hint="default" w:ascii="Times New Roman" w:hAnsi="Times New Roman" w:eastAsia="仿宋_GB2312" w:cs="Times New Roman"/>
                    <w:color w:val="auto"/>
                    <w:sz w:val="30"/>
                    <w:szCs w:val="30"/>
                    <w:rPrChange w:id="762" w:author="梁述林" w:date="2019-11-08T20:14:41Z">
                      <w:rPr>
                        <w:rFonts w:hint="default" w:ascii="Times New Roman" w:hAnsi="Times New Roman" w:cs="Times New Roman"/>
                        <w:color w:val="auto"/>
                        <w:sz w:val="24"/>
                      </w:rPr>
                    </w:rPrChange>
                  </w:rPr>
                  <w:delText>，</w:delText>
                </w:r>
              </w:del>
            </w:ins>
            <w:ins w:id="763" w:author="Administrator" w:date="2018-04-18T01:46:56Z">
              <w:del w:id="764" w:author="lp" w:date="2018-12-03T10:58:04Z">
                <w:r>
                  <w:rPr>
                    <w:rFonts w:hint="default" w:ascii="Times New Roman" w:hAnsi="Times New Roman" w:eastAsia="仿宋_GB2312" w:cs="Times New Roman"/>
                    <w:color w:val="auto"/>
                    <w:sz w:val="30"/>
                    <w:szCs w:val="30"/>
                    <w:rPrChange w:id="765" w:author="梁述林" w:date="2019-11-08T20:14:41Z">
                      <w:rPr>
                        <w:rFonts w:ascii="Times New Roman" w:hAnsi="Times New Roman" w:cs="Times New Roman"/>
                        <w:color w:val="auto"/>
                        <w:sz w:val="24"/>
                      </w:rPr>
                    </w:rPrChange>
                  </w:rPr>
                  <w:delText>2013年9月竣工</w:delText>
                </w:r>
              </w:del>
            </w:ins>
            <w:ins w:id="766" w:author="Administrator" w:date="2018-04-18T01:46:56Z">
              <w:r>
                <w:rPr>
                  <w:rFonts w:hint="default" w:ascii="Times New Roman" w:hAnsi="Times New Roman" w:eastAsia="仿宋_GB2312" w:cs="Times New Roman"/>
                  <w:color w:val="auto"/>
                  <w:sz w:val="30"/>
                  <w:szCs w:val="30"/>
                  <w:rPrChange w:id="767" w:author="梁述林" w:date="2019-11-08T20:14:41Z">
                    <w:rPr>
                      <w:rFonts w:hint="default" w:ascii="Times New Roman" w:hAnsi="Times New Roman" w:cs="Times New Roman"/>
                      <w:color w:val="auto"/>
                      <w:sz w:val="24"/>
                    </w:rPr>
                  </w:rPrChange>
                </w:rPr>
                <w:t>。</w:t>
              </w:r>
            </w:ins>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00" w:firstLineChars="200"/>
              <w:jc w:val="left"/>
              <w:textAlignment w:val="auto"/>
              <w:outlineLvl w:val="9"/>
              <w:rPr>
                <w:ins w:id="769" w:author="Administrator" w:date="2018-04-18T01:46:56Z"/>
                <w:del w:id="770" w:author="梁述林" w:date="2019-11-08T20:21:26Z"/>
                <w:rFonts w:hint="default" w:ascii="Times New Roman" w:hAnsi="Times New Roman" w:eastAsia="仿宋_GB2312" w:cs="Times New Roman"/>
                <w:sz w:val="30"/>
                <w:szCs w:val="30"/>
                <w:rPrChange w:id="771" w:author="Administrator" w:date="2018-12-04T10:44:41Z">
                  <w:rPr>
                    <w:ins w:id="772" w:author="Administrator" w:date="2018-04-18T01:46:56Z"/>
                    <w:del w:id="773" w:author="梁述林" w:date="2019-11-08T20:21:26Z"/>
                    <w:rFonts w:ascii="Times New Roman" w:hAnsi="Times New Roman" w:cs="Times New Roman"/>
                    <w:sz w:val="24"/>
                    <w:szCs w:val="24"/>
                  </w:rPr>
                </w:rPrChange>
              </w:rPr>
              <w:pPrChange w:id="768" w:author="梁述林" w:date="2019-11-08T20:15:33Z">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left"/>
                  <w:textAlignment w:val="auto"/>
                  <w:outlineLvl w:val="9"/>
                </w:pPr>
              </w:pPrChange>
            </w:pPr>
            <w:ins w:id="774" w:author="Administrator" w:date="2018-04-18T01:46:56Z">
              <w:del w:id="775" w:author="梁述林" w:date="2019-11-08T20:21:26Z">
                <w:r>
                  <w:rPr>
                    <w:rFonts w:hint="default" w:ascii="Times New Roman" w:hAnsi="Times New Roman" w:eastAsia="仿宋_GB2312" w:cs="Times New Roman"/>
                    <w:sz w:val="30"/>
                    <w:szCs w:val="30"/>
                    <w:lang w:val="en-US" w:eastAsia="zh-CN"/>
                    <w:rPrChange w:id="776" w:author="梁述林" w:date="2019-11-08T20:15:33Z">
                      <w:rPr>
                        <w:rFonts w:hint="default" w:ascii="Times New Roman" w:hAnsi="Times New Roman" w:cs="Times New Roman"/>
                        <w:sz w:val="24"/>
                        <w:szCs w:val="24"/>
                        <w:lang w:val="en-US" w:eastAsia="zh-CN"/>
                      </w:rPr>
                    </w:rPrChange>
                  </w:rPr>
                  <w:delText>3、</w:delText>
                </w:r>
              </w:del>
            </w:ins>
            <w:ins w:id="777" w:author="Administrator" w:date="2018-04-18T01:46:56Z">
              <w:del w:id="778" w:author="梁述林" w:date="2019-11-08T20:21:26Z">
                <w:r>
                  <w:rPr>
                    <w:rFonts w:hint="default" w:ascii="Times New Roman" w:hAnsi="Times New Roman" w:eastAsia="仿宋_GB2312" w:cs="Times New Roman"/>
                    <w:sz w:val="30"/>
                    <w:szCs w:val="30"/>
                    <w:rPrChange w:id="779" w:author="Administrator" w:date="2018-12-04T10:44:41Z">
                      <w:rPr>
                        <w:rFonts w:hint="default" w:ascii="Times New Roman" w:hAnsi="Times New Roman" w:cs="Times New Roman"/>
                        <w:sz w:val="24"/>
                        <w:szCs w:val="24"/>
                      </w:rPr>
                    </w:rPrChange>
                  </w:rPr>
                  <w:delText>施工工期</w:delText>
                </w:r>
              </w:del>
            </w:ins>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00" w:firstLineChars="200"/>
              <w:jc w:val="left"/>
              <w:textAlignment w:val="auto"/>
              <w:outlineLvl w:val="9"/>
              <w:rPr>
                <w:ins w:id="781" w:author="Administrator" w:date="2018-04-18T01:46:56Z"/>
                <w:del w:id="782" w:author="梁述林" w:date="2019-11-08T20:21:26Z"/>
                <w:rFonts w:hint="default" w:ascii="Times New Roman" w:hAnsi="Times New Roman" w:eastAsia="仿宋_GB2312" w:cs="Times New Roman"/>
                <w:color w:val="auto"/>
                <w:sz w:val="30"/>
                <w:szCs w:val="30"/>
                <w:lang w:eastAsia="zh-CN"/>
                <w:rPrChange w:id="783" w:author="梁述林" w:date="2019-11-08T20:15:33Z">
                  <w:rPr>
                    <w:ins w:id="784" w:author="Administrator" w:date="2018-04-18T01:46:56Z"/>
                    <w:del w:id="785" w:author="梁述林" w:date="2019-11-08T20:21:26Z"/>
                    <w:rFonts w:hint="default" w:ascii="Times New Roman" w:hAnsi="Times New Roman" w:eastAsia="宋体" w:cs="Times New Roman"/>
                    <w:color w:val="auto"/>
                    <w:sz w:val="24"/>
                    <w:lang w:eastAsia="zh-CN"/>
                  </w:rPr>
                </w:rPrChange>
              </w:rPr>
              <w:pPrChange w:id="780" w:author="梁述林" w:date="2019-11-08T20:15:33Z">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pPr>
              </w:pPrChange>
            </w:pPr>
            <w:ins w:id="786" w:author="Administrator" w:date="2018-04-18T01:46:56Z">
              <w:del w:id="787" w:author="梁述林" w:date="2019-11-08T20:21:26Z">
                <w:r>
                  <w:rPr>
                    <w:rFonts w:hint="default" w:ascii="Times New Roman" w:hAnsi="Times New Roman" w:eastAsia="仿宋_GB2312" w:cs="Times New Roman"/>
                    <w:sz w:val="30"/>
                    <w:szCs w:val="30"/>
                    <w:rPrChange w:id="788" w:author="Administrator" w:date="2018-12-04T10:44:41Z">
                      <w:rPr>
                        <w:rFonts w:hint="default" w:ascii="Times New Roman" w:hAnsi="Times New Roman" w:cs="Times New Roman"/>
                        <w:sz w:val="24"/>
                      </w:rPr>
                    </w:rPrChange>
                  </w:rPr>
                  <w:delText>本工程原计划工期为 201</w:delText>
                </w:r>
              </w:del>
            </w:ins>
            <w:ins w:id="789" w:author="Administrator" w:date="2018-04-18T01:46:56Z">
              <w:del w:id="790" w:author="梁述林" w:date="2019-11-08T20:21:26Z">
                <w:r>
                  <w:rPr>
                    <w:rFonts w:hint="default" w:ascii="Times New Roman" w:hAnsi="Times New Roman" w:eastAsia="仿宋_GB2312" w:cs="Times New Roman"/>
                    <w:sz w:val="30"/>
                    <w:szCs w:val="30"/>
                    <w:lang w:val="en-US" w:eastAsia="zh-CN"/>
                    <w:rPrChange w:id="791" w:author="梁述林" w:date="2019-11-08T20:15:33Z">
                      <w:rPr>
                        <w:rFonts w:hint="default" w:ascii="Times New Roman" w:hAnsi="Times New Roman" w:cs="Times New Roman"/>
                        <w:sz w:val="24"/>
                        <w:lang w:val="en-US" w:eastAsia="zh-CN"/>
                      </w:rPr>
                    </w:rPrChange>
                  </w:rPr>
                  <w:delText>2</w:delText>
                </w:r>
              </w:del>
            </w:ins>
            <w:ins w:id="792" w:author="Administrator" w:date="2018-04-18T01:46:56Z">
              <w:del w:id="793" w:author="梁述林" w:date="2019-11-08T20:21:26Z">
                <w:r>
                  <w:rPr>
                    <w:rFonts w:hint="default" w:ascii="Times New Roman" w:hAnsi="Times New Roman" w:eastAsia="仿宋_GB2312" w:cs="Times New Roman"/>
                    <w:sz w:val="30"/>
                    <w:szCs w:val="30"/>
                    <w:rPrChange w:id="794" w:author="Administrator" w:date="2018-12-04T10:44:41Z">
                      <w:rPr>
                        <w:rFonts w:hint="default" w:ascii="Times New Roman" w:hAnsi="Times New Roman" w:cs="Times New Roman"/>
                        <w:sz w:val="24"/>
                      </w:rPr>
                    </w:rPrChange>
                  </w:rPr>
                  <w:delText>年</w:delText>
                </w:r>
              </w:del>
            </w:ins>
            <w:ins w:id="795" w:author="Administrator" w:date="2018-04-18T01:46:56Z">
              <w:del w:id="796" w:author="梁述林" w:date="2019-11-08T20:21:26Z">
                <w:r>
                  <w:rPr>
                    <w:rFonts w:hint="default" w:ascii="Times New Roman" w:hAnsi="Times New Roman" w:eastAsia="仿宋_GB2312" w:cs="Times New Roman"/>
                    <w:sz w:val="30"/>
                    <w:szCs w:val="30"/>
                    <w:lang w:val="en-US" w:eastAsia="zh-CN"/>
                    <w:rPrChange w:id="797" w:author="梁述林" w:date="2019-11-08T20:15:33Z">
                      <w:rPr>
                        <w:rFonts w:hint="default" w:ascii="Times New Roman" w:hAnsi="Times New Roman" w:cs="Times New Roman"/>
                        <w:sz w:val="24"/>
                        <w:lang w:val="en-US" w:eastAsia="zh-CN"/>
                      </w:rPr>
                    </w:rPrChange>
                  </w:rPr>
                  <w:delText>12</w:delText>
                </w:r>
              </w:del>
            </w:ins>
            <w:ins w:id="798" w:author="Administrator" w:date="2018-04-18T01:46:56Z">
              <w:del w:id="799" w:author="梁述林" w:date="2019-11-08T20:21:26Z">
                <w:r>
                  <w:rPr>
                    <w:rFonts w:hint="default" w:ascii="Times New Roman" w:hAnsi="Times New Roman" w:eastAsia="仿宋_GB2312" w:cs="Times New Roman"/>
                    <w:sz w:val="30"/>
                    <w:szCs w:val="30"/>
                    <w:rPrChange w:id="800" w:author="Administrator" w:date="2018-12-04T10:44:41Z">
                      <w:rPr>
                        <w:rFonts w:hint="default" w:ascii="Times New Roman" w:hAnsi="Times New Roman" w:cs="Times New Roman"/>
                        <w:sz w:val="24"/>
                      </w:rPr>
                    </w:rPrChange>
                  </w:rPr>
                  <w:delText>月开工建设，201</w:delText>
                </w:r>
              </w:del>
            </w:ins>
            <w:ins w:id="801" w:author="Administrator" w:date="2018-04-18T01:46:56Z">
              <w:del w:id="802" w:author="梁述林" w:date="2019-11-08T20:21:26Z">
                <w:r>
                  <w:rPr>
                    <w:rFonts w:hint="default" w:ascii="Times New Roman" w:hAnsi="Times New Roman" w:eastAsia="仿宋_GB2312" w:cs="Times New Roman"/>
                    <w:sz w:val="30"/>
                    <w:szCs w:val="30"/>
                    <w:lang w:val="en-US" w:eastAsia="zh-CN"/>
                    <w:rPrChange w:id="803" w:author="梁述林" w:date="2019-11-08T20:15:33Z">
                      <w:rPr>
                        <w:rFonts w:hint="default" w:ascii="Times New Roman" w:hAnsi="Times New Roman" w:cs="Times New Roman"/>
                        <w:sz w:val="24"/>
                        <w:lang w:val="en-US" w:eastAsia="zh-CN"/>
                      </w:rPr>
                    </w:rPrChange>
                  </w:rPr>
                  <w:delText>3</w:delText>
                </w:r>
              </w:del>
            </w:ins>
            <w:ins w:id="804" w:author="Administrator" w:date="2018-04-18T01:46:56Z">
              <w:del w:id="805" w:author="梁述林" w:date="2019-11-08T20:21:26Z">
                <w:r>
                  <w:rPr>
                    <w:rFonts w:hint="default" w:ascii="Times New Roman" w:hAnsi="Times New Roman" w:eastAsia="仿宋_GB2312" w:cs="Times New Roman"/>
                    <w:sz w:val="30"/>
                    <w:szCs w:val="30"/>
                    <w:rPrChange w:id="806" w:author="Administrator" w:date="2018-12-04T10:44:41Z">
                      <w:rPr>
                        <w:rFonts w:hint="default" w:ascii="Times New Roman" w:hAnsi="Times New Roman" w:cs="Times New Roman"/>
                        <w:sz w:val="24"/>
                      </w:rPr>
                    </w:rPrChange>
                  </w:rPr>
                  <w:delText>年</w:delText>
                </w:r>
              </w:del>
            </w:ins>
            <w:ins w:id="807" w:author="Administrator" w:date="2018-04-18T01:46:56Z">
              <w:del w:id="808" w:author="梁述林" w:date="2019-11-08T20:21:26Z">
                <w:r>
                  <w:rPr>
                    <w:rFonts w:hint="default" w:ascii="Times New Roman" w:hAnsi="Times New Roman" w:eastAsia="仿宋_GB2312" w:cs="Times New Roman"/>
                    <w:sz w:val="30"/>
                    <w:szCs w:val="30"/>
                    <w:lang w:val="en-US" w:eastAsia="zh-CN"/>
                    <w:rPrChange w:id="809" w:author="梁述林" w:date="2019-11-08T20:15:33Z">
                      <w:rPr>
                        <w:rFonts w:hint="default" w:ascii="Times New Roman" w:hAnsi="Times New Roman" w:cs="Times New Roman"/>
                        <w:sz w:val="24"/>
                        <w:lang w:val="en-US" w:eastAsia="zh-CN"/>
                      </w:rPr>
                    </w:rPrChange>
                  </w:rPr>
                  <w:delText>9</w:delText>
                </w:r>
              </w:del>
            </w:ins>
            <w:ins w:id="810" w:author="Administrator" w:date="2018-04-18T01:46:56Z">
              <w:del w:id="811" w:author="梁述林" w:date="2019-11-08T20:21:26Z">
                <w:r>
                  <w:rPr>
                    <w:rFonts w:hint="default" w:ascii="Times New Roman" w:hAnsi="Times New Roman" w:eastAsia="仿宋_GB2312" w:cs="Times New Roman"/>
                    <w:sz w:val="30"/>
                    <w:szCs w:val="30"/>
                    <w:rPrChange w:id="812" w:author="Administrator" w:date="2018-12-04T10:44:41Z">
                      <w:rPr>
                        <w:rFonts w:hint="default" w:ascii="Times New Roman" w:hAnsi="Times New Roman" w:cs="Times New Roman"/>
                        <w:sz w:val="24"/>
                      </w:rPr>
                    </w:rPrChange>
                  </w:rPr>
                  <w:delText>月建成通车，总工期为</w:delText>
                </w:r>
              </w:del>
            </w:ins>
            <w:ins w:id="813" w:author="Administrator" w:date="2018-04-18T01:46:56Z">
              <w:del w:id="814" w:author="梁述林" w:date="2019-11-08T20:21:26Z">
                <w:r>
                  <w:rPr>
                    <w:rFonts w:hint="default" w:ascii="Times New Roman" w:hAnsi="Times New Roman" w:eastAsia="仿宋_GB2312" w:cs="Times New Roman"/>
                    <w:sz w:val="30"/>
                    <w:szCs w:val="30"/>
                    <w:lang w:val="en-US" w:eastAsia="zh-CN"/>
                    <w:rPrChange w:id="815" w:author="梁述林" w:date="2019-11-08T20:15:33Z">
                      <w:rPr>
                        <w:rFonts w:hint="default" w:ascii="Times New Roman" w:hAnsi="Times New Roman" w:cs="Times New Roman"/>
                        <w:sz w:val="24"/>
                        <w:lang w:val="en-US" w:eastAsia="zh-CN"/>
                      </w:rPr>
                    </w:rPrChange>
                  </w:rPr>
                  <w:delText>10</w:delText>
                </w:r>
              </w:del>
            </w:ins>
            <w:ins w:id="816" w:author="Administrator" w:date="2018-04-18T01:46:56Z">
              <w:del w:id="817" w:author="梁述林" w:date="2019-11-08T20:21:26Z">
                <w:r>
                  <w:rPr>
                    <w:rFonts w:hint="default" w:ascii="Times New Roman" w:hAnsi="Times New Roman" w:eastAsia="仿宋_GB2312" w:cs="Times New Roman"/>
                    <w:sz w:val="30"/>
                    <w:szCs w:val="30"/>
                    <w:rPrChange w:id="818" w:author="Administrator" w:date="2018-12-04T10:44:41Z">
                      <w:rPr>
                        <w:rFonts w:hint="default" w:ascii="Times New Roman" w:hAnsi="Times New Roman" w:cs="Times New Roman"/>
                        <w:sz w:val="24"/>
                      </w:rPr>
                    </w:rPrChange>
                  </w:rPr>
                  <w:delText>个月；实际建设工期为 201</w:delText>
                </w:r>
              </w:del>
            </w:ins>
            <w:ins w:id="819" w:author="Administrator" w:date="2018-04-18T01:46:56Z">
              <w:del w:id="820" w:author="梁述林" w:date="2019-11-08T20:21:26Z">
                <w:r>
                  <w:rPr>
                    <w:rFonts w:hint="default" w:ascii="Times New Roman" w:hAnsi="Times New Roman" w:eastAsia="仿宋_GB2312" w:cs="Times New Roman"/>
                    <w:sz w:val="30"/>
                    <w:szCs w:val="30"/>
                    <w:lang w:val="en-US" w:eastAsia="zh-CN"/>
                    <w:rPrChange w:id="821" w:author="梁述林" w:date="2019-11-08T20:15:33Z">
                      <w:rPr>
                        <w:rFonts w:hint="default" w:ascii="Times New Roman" w:hAnsi="Times New Roman" w:cs="Times New Roman"/>
                        <w:sz w:val="24"/>
                        <w:lang w:val="en-US" w:eastAsia="zh-CN"/>
                      </w:rPr>
                    </w:rPrChange>
                  </w:rPr>
                  <w:delText>2</w:delText>
                </w:r>
              </w:del>
            </w:ins>
            <w:ins w:id="822" w:author="Administrator" w:date="2018-04-18T01:46:56Z">
              <w:del w:id="823" w:author="梁述林" w:date="2019-11-08T20:21:26Z">
                <w:r>
                  <w:rPr>
                    <w:rFonts w:hint="default" w:ascii="Times New Roman" w:hAnsi="Times New Roman" w:eastAsia="仿宋_GB2312" w:cs="Times New Roman"/>
                    <w:sz w:val="30"/>
                    <w:szCs w:val="30"/>
                    <w:rPrChange w:id="824" w:author="Administrator" w:date="2018-12-04T10:44:41Z">
                      <w:rPr>
                        <w:rFonts w:hint="default" w:ascii="Times New Roman" w:hAnsi="Times New Roman" w:cs="Times New Roman"/>
                        <w:sz w:val="24"/>
                      </w:rPr>
                    </w:rPrChange>
                  </w:rPr>
                  <w:delText>年</w:delText>
                </w:r>
              </w:del>
            </w:ins>
            <w:ins w:id="825" w:author="Administrator" w:date="2018-04-18T01:46:56Z">
              <w:del w:id="826" w:author="梁述林" w:date="2019-11-08T20:21:26Z">
                <w:r>
                  <w:rPr>
                    <w:rFonts w:hint="default" w:ascii="Times New Roman" w:hAnsi="Times New Roman" w:eastAsia="仿宋_GB2312" w:cs="Times New Roman"/>
                    <w:sz w:val="30"/>
                    <w:szCs w:val="30"/>
                    <w:lang w:val="en-US" w:eastAsia="zh-CN"/>
                    <w:rPrChange w:id="827" w:author="梁述林" w:date="2019-11-08T20:15:33Z">
                      <w:rPr>
                        <w:rFonts w:hint="default" w:ascii="Times New Roman" w:hAnsi="Times New Roman" w:cs="Times New Roman"/>
                        <w:sz w:val="24"/>
                        <w:lang w:val="en-US" w:eastAsia="zh-CN"/>
                      </w:rPr>
                    </w:rPrChange>
                  </w:rPr>
                  <w:delText>10</w:delText>
                </w:r>
              </w:del>
            </w:ins>
            <w:ins w:id="828" w:author="Administrator" w:date="2018-04-18T01:46:56Z">
              <w:del w:id="829" w:author="梁述林" w:date="2019-11-08T20:21:26Z">
                <w:r>
                  <w:rPr>
                    <w:rFonts w:hint="default" w:ascii="Times New Roman" w:hAnsi="Times New Roman" w:eastAsia="仿宋_GB2312" w:cs="Times New Roman"/>
                    <w:sz w:val="30"/>
                    <w:szCs w:val="30"/>
                    <w:rPrChange w:id="830" w:author="Administrator" w:date="2018-12-04T10:44:41Z">
                      <w:rPr>
                        <w:rFonts w:hint="default" w:ascii="Times New Roman" w:hAnsi="Times New Roman" w:cs="Times New Roman"/>
                        <w:sz w:val="24"/>
                      </w:rPr>
                    </w:rPrChange>
                  </w:rPr>
                  <w:delText>月开工建设，201</w:delText>
                </w:r>
              </w:del>
            </w:ins>
            <w:ins w:id="831" w:author="Administrator" w:date="2018-04-18T01:46:56Z">
              <w:del w:id="832" w:author="梁述林" w:date="2019-11-08T20:21:26Z">
                <w:r>
                  <w:rPr>
                    <w:rFonts w:hint="default" w:ascii="Times New Roman" w:hAnsi="Times New Roman" w:eastAsia="仿宋_GB2312" w:cs="Times New Roman"/>
                    <w:sz w:val="30"/>
                    <w:szCs w:val="30"/>
                    <w:lang w:val="en-US" w:eastAsia="zh-CN"/>
                    <w:rPrChange w:id="833" w:author="梁述林" w:date="2019-11-08T20:15:33Z">
                      <w:rPr>
                        <w:rFonts w:hint="default" w:ascii="Times New Roman" w:hAnsi="Times New Roman" w:cs="Times New Roman"/>
                        <w:sz w:val="24"/>
                        <w:lang w:val="en-US" w:eastAsia="zh-CN"/>
                      </w:rPr>
                    </w:rPrChange>
                  </w:rPr>
                  <w:delText>4</w:delText>
                </w:r>
              </w:del>
            </w:ins>
            <w:ins w:id="834" w:author="Administrator" w:date="2018-04-18T01:46:56Z">
              <w:del w:id="835" w:author="梁述林" w:date="2019-11-08T20:21:26Z">
                <w:r>
                  <w:rPr>
                    <w:rFonts w:hint="default" w:ascii="Times New Roman" w:hAnsi="Times New Roman" w:eastAsia="仿宋_GB2312" w:cs="Times New Roman"/>
                    <w:sz w:val="30"/>
                    <w:szCs w:val="30"/>
                    <w:rPrChange w:id="836" w:author="Administrator" w:date="2018-12-04T10:44:41Z">
                      <w:rPr>
                        <w:rFonts w:hint="default" w:ascii="Times New Roman" w:hAnsi="Times New Roman" w:cs="Times New Roman"/>
                        <w:sz w:val="24"/>
                      </w:rPr>
                    </w:rPrChange>
                  </w:rPr>
                  <w:delText>年</w:delText>
                </w:r>
              </w:del>
            </w:ins>
            <w:ins w:id="837" w:author="Administrator" w:date="2018-04-18T01:46:56Z">
              <w:del w:id="838" w:author="梁述林" w:date="2019-11-08T20:21:26Z">
                <w:r>
                  <w:rPr>
                    <w:rFonts w:hint="default" w:ascii="Times New Roman" w:hAnsi="Times New Roman" w:eastAsia="仿宋_GB2312" w:cs="Times New Roman"/>
                    <w:sz w:val="30"/>
                    <w:szCs w:val="30"/>
                    <w:lang w:val="en-US" w:eastAsia="zh-CN"/>
                    <w:rPrChange w:id="839" w:author="梁述林" w:date="2019-11-08T20:15:33Z">
                      <w:rPr>
                        <w:rFonts w:hint="default" w:ascii="Times New Roman" w:hAnsi="Times New Roman" w:cs="Times New Roman"/>
                        <w:sz w:val="24"/>
                        <w:lang w:val="en-US" w:eastAsia="zh-CN"/>
                      </w:rPr>
                    </w:rPrChange>
                  </w:rPr>
                  <w:delText>5</w:delText>
                </w:r>
              </w:del>
            </w:ins>
            <w:ins w:id="840" w:author="Administrator" w:date="2018-04-18T01:46:56Z">
              <w:del w:id="841" w:author="梁述林" w:date="2019-11-08T20:21:26Z">
                <w:r>
                  <w:rPr>
                    <w:rFonts w:hint="default" w:ascii="Times New Roman" w:hAnsi="Times New Roman" w:eastAsia="仿宋_GB2312" w:cs="Times New Roman"/>
                    <w:sz w:val="30"/>
                    <w:szCs w:val="30"/>
                    <w:rPrChange w:id="842" w:author="Administrator" w:date="2018-12-04T10:44:41Z">
                      <w:rPr>
                        <w:rFonts w:hint="default" w:ascii="Times New Roman" w:hAnsi="Times New Roman" w:cs="Times New Roman"/>
                        <w:sz w:val="24"/>
                      </w:rPr>
                    </w:rPrChange>
                  </w:rPr>
                  <w:delText>月竣工，总工期为</w:delText>
                </w:r>
              </w:del>
            </w:ins>
            <w:ins w:id="843" w:author="Administrator" w:date="2018-04-18T01:46:56Z">
              <w:del w:id="844" w:author="梁述林" w:date="2019-11-08T20:21:26Z">
                <w:r>
                  <w:rPr>
                    <w:rFonts w:hint="default" w:ascii="Times New Roman" w:hAnsi="Times New Roman" w:eastAsia="仿宋_GB2312" w:cs="Times New Roman"/>
                    <w:sz w:val="30"/>
                    <w:szCs w:val="30"/>
                    <w:lang w:val="en-US" w:eastAsia="zh-CN"/>
                    <w:rPrChange w:id="845" w:author="梁述林" w:date="2019-11-08T20:15:33Z">
                      <w:rPr>
                        <w:rFonts w:hint="default" w:ascii="Times New Roman" w:hAnsi="Times New Roman" w:cs="Times New Roman"/>
                        <w:sz w:val="24"/>
                        <w:lang w:val="en-US" w:eastAsia="zh-CN"/>
                      </w:rPr>
                    </w:rPrChange>
                  </w:rPr>
                  <w:delText>20</w:delText>
                </w:r>
              </w:del>
            </w:ins>
            <w:ins w:id="846" w:author="Administrator" w:date="2018-04-18T01:46:56Z">
              <w:del w:id="847" w:author="梁述林" w:date="2019-11-08T20:21:26Z">
                <w:r>
                  <w:rPr>
                    <w:rFonts w:hint="default" w:ascii="Times New Roman" w:hAnsi="Times New Roman" w:eastAsia="仿宋_GB2312" w:cs="Times New Roman"/>
                    <w:sz w:val="30"/>
                    <w:szCs w:val="30"/>
                    <w:rPrChange w:id="848" w:author="Administrator" w:date="2018-12-04T10:44:41Z">
                      <w:rPr>
                        <w:rFonts w:hint="default" w:ascii="Times New Roman" w:hAnsi="Times New Roman" w:cs="Times New Roman"/>
                        <w:sz w:val="24"/>
                      </w:rPr>
                    </w:rPrChange>
                  </w:rPr>
                  <w:delText>个月</w:delText>
                </w:r>
              </w:del>
            </w:ins>
            <w:ins w:id="849" w:author="Administrator" w:date="2018-04-18T01:46:56Z">
              <w:del w:id="850" w:author="梁述林" w:date="2019-11-08T20:21:26Z">
                <w:r>
                  <w:rPr>
                    <w:rFonts w:hint="default" w:ascii="Times New Roman" w:hAnsi="Times New Roman" w:eastAsia="仿宋_GB2312" w:cs="Times New Roman"/>
                    <w:color w:val="auto"/>
                    <w:sz w:val="30"/>
                    <w:szCs w:val="30"/>
                    <w:rPrChange w:id="851" w:author="梁述林" w:date="2019-11-08T20:14:41Z">
                      <w:rPr>
                        <w:rFonts w:hint="default" w:ascii="Times New Roman" w:hAnsi="Times New Roman" w:eastAsia="宋体" w:cs="Times New Roman"/>
                        <w:color w:val="auto"/>
                        <w:sz w:val="24"/>
                      </w:rPr>
                    </w:rPrChange>
                  </w:rPr>
                  <w:delText>。</w:delText>
                </w:r>
              </w:del>
            </w:ins>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00" w:firstLineChars="200"/>
              <w:jc w:val="left"/>
              <w:textAlignment w:val="auto"/>
              <w:outlineLvl w:val="9"/>
              <w:rPr>
                <w:ins w:id="853" w:author="Administrator" w:date="2018-04-18T01:46:56Z"/>
                <w:rFonts w:hint="default" w:ascii="Times New Roman" w:hAnsi="Times New Roman" w:eastAsia="仿宋_GB2312" w:cs="Times New Roman"/>
                <w:sz w:val="30"/>
                <w:szCs w:val="30"/>
                <w:rPrChange w:id="854" w:author="Administrator" w:date="2018-12-04T10:44:41Z">
                  <w:rPr>
                    <w:ins w:id="855" w:author="Administrator" w:date="2018-04-18T01:46:56Z"/>
                    <w:rFonts w:ascii="Times New Roman" w:hAnsi="Times New Roman" w:cs="Times New Roman"/>
                    <w:sz w:val="24"/>
                    <w:szCs w:val="24"/>
                  </w:rPr>
                </w:rPrChange>
              </w:rPr>
              <w:pPrChange w:id="852" w:author="梁述林" w:date="2019-11-08T20:15:33Z">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left"/>
                  <w:textAlignment w:val="auto"/>
                  <w:outlineLvl w:val="9"/>
                </w:pPr>
              </w:pPrChange>
            </w:pPr>
            <w:ins w:id="856" w:author="Administrator" w:date="2018-04-18T01:46:56Z">
              <w:r>
                <w:rPr>
                  <w:rFonts w:hint="default" w:ascii="Times New Roman" w:hAnsi="Times New Roman" w:eastAsia="仿宋_GB2312" w:cs="Times New Roman"/>
                  <w:sz w:val="30"/>
                  <w:szCs w:val="30"/>
                  <w:rPrChange w:id="857" w:author="Administrator" w:date="2018-12-04T10:44:41Z">
                    <w:rPr>
                      <w:rFonts w:ascii="Times New Roman" w:hAnsi="Times New Roman" w:cs="Times New Roman"/>
                      <w:sz w:val="24"/>
                      <w:szCs w:val="24"/>
                    </w:rPr>
                  </w:rPrChange>
                </w:rPr>
                <w:t>（二）水土保持方案批复情况（含变更）</w:t>
              </w:r>
            </w:ins>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00" w:firstLineChars="200"/>
              <w:jc w:val="left"/>
              <w:textAlignment w:val="auto"/>
              <w:outlineLvl w:val="9"/>
              <w:rPr>
                <w:ins w:id="859" w:author="Administrator" w:date="2018-04-18T01:46:56Z"/>
                <w:rFonts w:hint="eastAsia" w:ascii="Times New Roman" w:hAnsi="Times New Roman" w:eastAsia="仿宋_GB2312" w:cs="Times New Roman"/>
                <w:sz w:val="30"/>
                <w:szCs w:val="30"/>
                <w:rPrChange w:id="860" w:author="Administrator" w:date="2018-12-04T10:44:41Z">
                  <w:rPr>
                    <w:ins w:id="861" w:author="Administrator" w:date="2018-04-18T01:46:56Z"/>
                    <w:rFonts w:hint="default" w:ascii="Times New Roman" w:hAnsi="Times New Roman" w:cs="Times New Roman"/>
                    <w:sz w:val="24"/>
                    <w:szCs w:val="24"/>
                  </w:rPr>
                </w:rPrChange>
              </w:rPr>
              <w:pPrChange w:id="858" w:author="梁述林" w:date="2019-11-08T20:15:33Z">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left"/>
                  <w:textAlignment w:val="auto"/>
                  <w:outlineLvl w:val="9"/>
                </w:pPr>
              </w:pPrChange>
            </w:pPr>
            <w:ins w:id="862" w:author="梁述林" w:date="2019-11-08T20:22:21Z">
              <w:r>
                <w:rPr>
                  <w:rFonts w:hint="default" w:ascii="Times New Roman" w:hAnsi="Times New Roman" w:eastAsia="仿宋_GB2312" w:cs="Times New Roman"/>
                  <w:sz w:val="30"/>
                  <w:szCs w:val="30"/>
                </w:rPr>
                <w:t>201</w:t>
              </w:r>
            </w:ins>
            <w:ins w:id="863" w:author="梁述林" w:date="2019-11-08T20:22:21Z">
              <w:r>
                <w:rPr>
                  <w:rFonts w:hint="default" w:ascii="Times New Roman" w:hAnsi="Times New Roman" w:eastAsia="仿宋_GB2312" w:cs="Times New Roman"/>
                  <w:sz w:val="30"/>
                  <w:szCs w:val="30"/>
                  <w:lang w:val="en-US" w:eastAsia="zh-CN"/>
                </w:rPr>
                <w:t>3</w:t>
              </w:r>
            </w:ins>
            <w:ins w:id="864" w:author="梁述林" w:date="2019-11-08T20:22:21Z">
              <w:r>
                <w:rPr>
                  <w:rFonts w:hint="default" w:ascii="Times New Roman" w:hAnsi="Times New Roman" w:eastAsia="仿宋_GB2312" w:cs="Times New Roman"/>
                  <w:sz w:val="30"/>
                  <w:szCs w:val="30"/>
                </w:rPr>
                <w:t>年</w:t>
              </w:r>
            </w:ins>
            <w:ins w:id="865" w:author="梁述林" w:date="2019-11-08T20:22:21Z">
              <w:r>
                <w:rPr>
                  <w:rFonts w:hint="default" w:ascii="Times New Roman" w:hAnsi="Times New Roman" w:eastAsia="仿宋_GB2312" w:cs="Times New Roman"/>
                  <w:sz w:val="30"/>
                  <w:szCs w:val="30"/>
                  <w:lang w:val="en-US" w:eastAsia="zh-CN"/>
                </w:rPr>
                <w:t>7</w:t>
              </w:r>
            </w:ins>
            <w:ins w:id="866" w:author="梁述林" w:date="2019-11-08T20:22:21Z">
              <w:r>
                <w:rPr>
                  <w:rFonts w:hint="default" w:ascii="Times New Roman" w:hAnsi="Times New Roman" w:eastAsia="仿宋_GB2312" w:cs="Times New Roman"/>
                  <w:sz w:val="30"/>
                  <w:szCs w:val="30"/>
                </w:rPr>
                <w:t>月</w:t>
              </w:r>
            </w:ins>
            <w:ins w:id="867" w:author="Administrator" w:date="2018-04-18T01:46:56Z">
              <w:del w:id="868" w:author="梁述林" w:date="2019-11-08T20:23:00Z">
                <w:r>
                  <w:rPr>
                    <w:rFonts w:hint="default" w:ascii="Times New Roman" w:hAnsi="Times New Roman" w:eastAsia="仿宋_GB2312" w:cs="Times New Roman"/>
                    <w:sz w:val="30"/>
                    <w:szCs w:val="30"/>
                    <w:rPrChange w:id="869" w:author="梁述林" w:date="2019-11-08T20:26:13Z">
                      <w:rPr>
                        <w:rFonts w:hint="default" w:ascii="Times New Roman" w:hAnsi="Times New Roman" w:cs="Times New Roman"/>
                        <w:sz w:val="24"/>
                        <w:szCs w:val="24"/>
                      </w:rPr>
                    </w:rPrChange>
                  </w:rPr>
                  <w:delText>201</w:delText>
                </w:r>
              </w:del>
            </w:ins>
            <w:ins w:id="870" w:author="Administrator" w:date="2018-04-18T01:46:56Z">
              <w:del w:id="871" w:author="梁述林" w:date="2019-11-08T20:23:00Z">
                <w:r>
                  <w:rPr>
                    <w:rFonts w:hint="default" w:ascii="Times New Roman" w:hAnsi="Times New Roman" w:eastAsia="仿宋_GB2312" w:cs="Times New Roman"/>
                    <w:sz w:val="30"/>
                    <w:szCs w:val="30"/>
                    <w:lang w:val="en-US" w:eastAsia="zh-CN"/>
                    <w:rPrChange w:id="872" w:author="梁述林" w:date="2019-11-08T20:15:33Z">
                      <w:rPr>
                        <w:rFonts w:hint="default" w:ascii="Times New Roman" w:hAnsi="Times New Roman" w:cs="Times New Roman"/>
                        <w:sz w:val="24"/>
                        <w:szCs w:val="24"/>
                        <w:lang w:val="en-US" w:eastAsia="zh-CN"/>
                      </w:rPr>
                    </w:rPrChange>
                  </w:rPr>
                  <w:delText>3</w:delText>
                </w:r>
              </w:del>
            </w:ins>
            <w:ins w:id="873" w:author="Administrator" w:date="2018-04-18T01:46:56Z">
              <w:del w:id="874" w:author="梁述林" w:date="2019-11-08T20:23:00Z">
                <w:r>
                  <w:rPr>
                    <w:rFonts w:hint="default" w:ascii="Times New Roman" w:hAnsi="Times New Roman" w:eastAsia="仿宋_GB2312" w:cs="Times New Roman"/>
                    <w:sz w:val="30"/>
                    <w:szCs w:val="30"/>
                    <w:rPrChange w:id="875" w:author="梁述林" w:date="2019-11-08T20:26:13Z">
                      <w:rPr>
                        <w:rFonts w:hint="default" w:ascii="Times New Roman" w:hAnsi="Times New Roman" w:cs="Times New Roman"/>
                        <w:sz w:val="24"/>
                        <w:szCs w:val="24"/>
                      </w:rPr>
                    </w:rPrChange>
                  </w:rPr>
                  <w:delText>年</w:delText>
                </w:r>
              </w:del>
            </w:ins>
            <w:ins w:id="876" w:author="Administrator" w:date="2018-04-18T01:46:56Z">
              <w:del w:id="877" w:author="梁述林" w:date="2019-11-08T20:23:00Z">
                <w:r>
                  <w:rPr>
                    <w:rFonts w:hint="default" w:ascii="Times New Roman" w:hAnsi="Times New Roman" w:eastAsia="仿宋_GB2312" w:cs="Times New Roman"/>
                    <w:sz w:val="30"/>
                    <w:szCs w:val="30"/>
                    <w:lang w:val="en-US" w:eastAsia="zh-CN"/>
                    <w:rPrChange w:id="878" w:author="梁述林" w:date="2019-11-08T20:15:33Z">
                      <w:rPr>
                        <w:rFonts w:hint="default" w:ascii="Times New Roman" w:hAnsi="Times New Roman" w:cs="Times New Roman"/>
                        <w:sz w:val="24"/>
                        <w:szCs w:val="24"/>
                        <w:lang w:val="en-US" w:eastAsia="zh-CN"/>
                      </w:rPr>
                    </w:rPrChange>
                  </w:rPr>
                  <w:delText>2</w:delText>
                </w:r>
              </w:del>
            </w:ins>
            <w:ins w:id="879" w:author="Administrator" w:date="2018-04-18T01:46:56Z">
              <w:del w:id="880" w:author="梁述林" w:date="2019-11-08T20:23:00Z">
                <w:r>
                  <w:rPr>
                    <w:rFonts w:hint="default" w:ascii="Times New Roman" w:hAnsi="Times New Roman" w:eastAsia="仿宋_GB2312" w:cs="Times New Roman"/>
                    <w:sz w:val="30"/>
                    <w:szCs w:val="30"/>
                    <w:rPrChange w:id="881" w:author="梁述林" w:date="2019-11-08T20:26:13Z">
                      <w:rPr>
                        <w:rFonts w:hint="default" w:ascii="Times New Roman" w:hAnsi="Times New Roman" w:cs="Times New Roman"/>
                        <w:sz w:val="24"/>
                        <w:szCs w:val="24"/>
                      </w:rPr>
                    </w:rPrChange>
                  </w:rPr>
                  <w:delText>月</w:delText>
                </w:r>
              </w:del>
            </w:ins>
            <w:ins w:id="882" w:author="梁述林" w:date="2019-11-08T20:23:00Z">
              <w:r>
                <w:rPr>
                  <w:rFonts w:hint="eastAsia" w:ascii="Times New Roman" w:hAnsi="Times New Roman" w:eastAsia="仿宋_GB2312" w:cs="Times New Roman"/>
                  <w:sz w:val="30"/>
                  <w:szCs w:val="30"/>
                  <w:lang w:val="en-US" w:eastAsia="zh-CN"/>
                </w:rPr>
                <w:t>，</w:t>
              </w:r>
            </w:ins>
            <w:ins w:id="883" w:author="Administrator" w:date="2018-04-18T01:46:56Z">
              <w:del w:id="884" w:author="梁述林" w:date="2019-11-08T20:23:06Z">
                <w:r>
                  <w:rPr>
                    <w:rFonts w:hint="default" w:ascii="Times New Roman" w:hAnsi="Times New Roman" w:eastAsia="仿宋_GB2312" w:cs="Times New Roman"/>
                    <w:sz w:val="30"/>
                    <w:szCs w:val="30"/>
                    <w:rPrChange w:id="885" w:author="梁述林" w:date="2019-11-08T20:26:13Z">
                      <w:rPr>
                        <w:rFonts w:hint="default" w:ascii="Times New Roman" w:hAnsi="Times New Roman" w:cs="Times New Roman"/>
                        <w:sz w:val="24"/>
                        <w:szCs w:val="24"/>
                      </w:rPr>
                    </w:rPrChange>
                  </w:rPr>
                  <w:delText>四川涪圣工程设计咨询有限公司接</w:delText>
                </w:r>
              </w:del>
            </w:ins>
            <w:ins w:id="886" w:author="Administrator" w:date="2018-04-18T01:46:56Z">
              <w:r>
                <w:rPr>
                  <w:rFonts w:hint="default" w:ascii="Times New Roman" w:hAnsi="Times New Roman" w:eastAsia="仿宋_GB2312" w:cs="Times New Roman"/>
                  <w:sz w:val="30"/>
                  <w:szCs w:val="30"/>
                  <w:rPrChange w:id="887" w:author="梁述林" w:date="2019-11-08T20:26:13Z">
                    <w:rPr>
                      <w:rFonts w:hint="default" w:ascii="Times New Roman" w:hAnsi="Times New Roman" w:cs="Times New Roman"/>
                      <w:sz w:val="24"/>
                      <w:szCs w:val="24"/>
                    </w:rPr>
                  </w:rPrChange>
                </w:rPr>
                <w:t>受</w:t>
              </w:r>
            </w:ins>
            <w:ins w:id="888" w:author="Administrator" w:date="2018-11-20T10:00:01Z">
              <w:r>
                <w:rPr>
                  <w:rFonts w:hint="default" w:ascii="Times New Roman" w:hAnsi="Times New Roman" w:eastAsia="仿宋_GB2312" w:cs="Times New Roman"/>
                  <w:sz w:val="30"/>
                  <w:szCs w:val="30"/>
                  <w:lang w:eastAsia="zh-CN"/>
                  <w:rPrChange w:id="889" w:author="梁述林" w:date="2019-11-08T20:26:13Z">
                    <w:rPr>
                      <w:rFonts w:hint="eastAsia" w:ascii="Times New Roman" w:hAnsi="Times New Roman" w:cs="Times New Roman"/>
                      <w:sz w:val="24"/>
                      <w:szCs w:val="24"/>
                      <w:lang w:eastAsia="zh-CN"/>
                    </w:rPr>
                  </w:rPrChange>
                </w:rPr>
                <w:t>广元市城建投资集团有限公司</w:t>
              </w:r>
            </w:ins>
            <w:ins w:id="890" w:author="Administrator" w:date="2018-04-18T01:46:56Z">
              <w:r>
                <w:rPr>
                  <w:rFonts w:hint="default" w:ascii="Times New Roman" w:hAnsi="Times New Roman" w:eastAsia="仿宋_GB2312" w:cs="Times New Roman"/>
                  <w:sz w:val="30"/>
                  <w:szCs w:val="30"/>
                  <w:rPrChange w:id="891" w:author="梁述林" w:date="2019-11-08T20:26:13Z">
                    <w:rPr>
                      <w:rFonts w:hint="default" w:ascii="Times New Roman" w:hAnsi="Times New Roman" w:cs="Times New Roman"/>
                      <w:sz w:val="24"/>
                      <w:szCs w:val="24"/>
                    </w:rPr>
                  </w:rPrChange>
                </w:rPr>
                <w:t>的委托，</w:t>
              </w:r>
            </w:ins>
            <w:ins w:id="892" w:author="Administrator" w:date="2018-04-18T01:46:56Z">
              <w:del w:id="893" w:author="梁述林" w:date="2019-11-08T20:23:13Z">
                <w:r>
                  <w:rPr>
                    <w:rFonts w:hint="default" w:ascii="Times New Roman" w:hAnsi="Times New Roman" w:eastAsia="仿宋_GB2312" w:cs="Times New Roman"/>
                    <w:sz w:val="30"/>
                    <w:szCs w:val="30"/>
                    <w:rPrChange w:id="894" w:author="梁述林" w:date="2019-11-08T20:26:13Z">
                      <w:rPr>
                        <w:rFonts w:hint="default" w:ascii="Times New Roman" w:hAnsi="Times New Roman" w:cs="Times New Roman"/>
                        <w:sz w:val="24"/>
                        <w:szCs w:val="24"/>
                      </w:rPr>
                    </w:rPrChange>
                  </w:rPr>
                  <w:delText>承担本工程的水土保持方案编制工作。随即，</w:delText>
                </w:r>
              </w:del>
            </w:ins>
            <w:ins w:id="895" w:author="Administrator" w:date="2018-04-18T01:46:56Z">
              <w:r>
                <w:rPr>
                  <w:rFonts w:hint="default" w:ascii="Times New Roman" w:hAnsi="Times New Roman" w:eastAsia="仿宋_GB2312" w:cs="Times New Roman"/>
                  <w:sz w:val="30"/>
                  <w:szCs w:val="30"/>
                  <w:rPrChange w:id="896" w:author="梁述林" w:date="2019-11-08T20:26:13Z">
                    <w:rPr>
                      <w:rFonts w:hint="default" w:ascii="Times New Roman" w:hAnsi="Times New Roman" w:cs="Times New Roman"/>
                      <w:sz w:val="24"/>
                      <w:szCs w:val="24"/>
                    </w:rPr>
                  </w:rPrChange>
                </w:rPr>
                <w:t>四川涪圣工程设计咨询有限公司</w:t>
              </w:r>
            </w:ins>
            <w:ins w:id="897" w:author="Administrator" w:date="2018-04-18T01:46:56Z">
              <w:del w:id="898" w:author="梁述林" w:date="2019-11-08T20:23:21Z">
                <w:r>
                  <w:rPr>
                    <w:rFonts w:hint="default" w:ascii="Times New Roman" w:hAnsi="Times New Roman" w:eastAsia="仿宋_GB2312" w:cs="Times New Roman"/>
                    <w:sz w:val="30"/>
                    <w:szCs w:val="30"/>
                    <w:rPrChange w:id="899" w:author="梁述林" w:date="2019-11-08T20:26:13Z">
                      <w:rPr>
                        <w:rFonts w:hint="default" w:ascii="Times New Roman" w:hAnsi="Times New Roman" w:cs="Times New Roman"/>
                        <w:sz w:val="24"/>
                        <w:szCs w:val="24"/>
                      </w:rPr>
                    </w:rPrChange>
                  </w:rPr>
                  <w:delText>组织有关专业人员到现场进行了踏勘及资料收集工作，于201</w:delText>
                </w:r>
              </w:del>
            </w:ins>
            <w:ins w:id="900" w:author="Administrator" w:date="2018-04-18T01:46:56Z">
              <w:del w:id="901" w:author="梁述林" w:date="2019-11-08T20:23:21Z">
                <w:r>
                  <w:rPr>
                    <w:rFonts w:hint="default" w:ascii="Times New Roman" w:hAnsi="Times New Roman" w:eastAsia="仿宋_GB2312" w:cs="Times New Roman"/>
                    <w:sz w:val="30"/>
                    <w:szCs w:val="30"/>
                    <w:lang w:val="en-US" w:eastAsia="zh-CN"/>
                    <w:rPrChange w:id="902" w:author="梁述林" w:date="2019-11-08T20:15:33Z">
                      <w:rPr>
                        <w:rFonts w:hint="default" w:ascii="Times New Roman" w:hAnsi="Times New Roman" w:cs="Times New Roman"/>
                        <w:sz w:val="24"/>
                        <w:szCs w:val="24"/>
                        <w:lang w:val="en-US" w:eastAsia="zh-CN"/>
                      </w:rPr>
                    </w:rPrChange>
                  </w:rPr>
                  <w:delText>3</w:delText>
                </w:r>
              </w:del>
            </w:ins>
            <w:ins w:id="903" w:author="Administrator" w:date="2018-04-18T01:46:56Z">
              <w:del w:id="904" w:author="梁述林" w:date="2019-11-08T20:23:21Z">
                <w:r>
                  <w:rPr>
                    <w:rFonts w:hint="default" w:ascii="Times New Roman" w:hAnsi="Times New Roman" w:eastAsia="仿宋_GB2312" w:cs="Times New Roman"/>
                    <w:sz w:val="30"/>
                    <w:szCs w:val="30"/>
                    <w:rPrChange w:id="905" w:author="梁述林" w:date="2019-11-08T20:26:13Z">
                      <w:rPr>
                        <w:rFonts w:hint="default" w:ascii="Times New Roman" w:hAnsi="Times New Roman" w:cs="Times New Roman"/>
                        <w:sz w:val="24"/>
                        <w:szCs w:val="24"/>
                      </w:rPr>
                    </w:rPrChange>
                  </w:rPr>
                  <w:delText>年</w:delText>
                </w:r>
              </w:del>
            </w:ins>
            <w:ins w:id="906" w:author="Administrator" w:date="2018-04-18T01:46:56Z">
              <w:del w:id="907" w:author="梁述林" w:date="2019-11-08T20:23:21Z">
                <w:r>
                  <w:rPr>
                    <w:rFonts w:hint="default" w:ascii="Times New Roman" w:hAnsi="Times New Roman" w:eastAsia="仿宋_GB2312" w:cs="Times New Roman"/>
                    <w:sz w:val="30"/>
                    <w:szCs w:val="30"/>
                    <w:lang w:val="en-US" w:eastAsia="zh-CN"/>
                    <w:rPrChange w:id="908" w:author="梁述林" w:date="2019-11-08T20:15:33Z">
                      <w:rPr>
                        <w:rFonts w:hint="default" w:ascii="Times New Roman" w:hAnsi="Times New Roman" w:cs="Times New Roman"/>
                        <w:sz w:val="24"/>
                        <w:szCs w:val="24"/>
                        <w:lang w:val="en-US" w:eastAsia="zh-CN"/>
                      </w:rPr>
                    </w:rPrChange>
                  </w:rPr>
                  <w:delText>4</w:delText>
                </w:r>
              </w:del>
            </w:ins>
            <w:ins w:id="909" w:author="Administrator" w:date="2018-04-18T01:46:56Z">
              <w:del w:id="910" w:author="梁述林" w:date="2019-11-08T20:23:21Z">
                <w:r>
                  <w:rPr>
                    <w:rFonts w:hint="default" w:ascii="Times New Roman" w:hAnsi="Times New Roman" w:eastAsia="仿宋_GB2312" w:cs="Times New Roman"/>
                    <w:sz w:val="30"/>
                    <w:szCs w:val="30"/>
                    <w:rPrChange w:id="911" w:author="梁述林" w:date="2019-11-08T20:26:13Z">
                      <w:rPr>
                        <w:rFonts w:hint="default" w:ascii="Times New Roman" w:hAnsi="Times New Roman" w:cs="Times New Roman"/>
                        <w:sz w:val="24"/>
                        <w:szCs w:val="24"/>
                      </w:rPr>
                    </w:rPrChange>
                  </w:rPr>
                  <w:delText>月</w:delText>
                </w:r>
              </w:del>
            </w:ins>
            <w:ins w:id="912" w:author="Administrator" w:date="2018-04-18T01:46:56Z">
              <w:r>
                <w:rPr>
                  <w:rFonts w:hint="default" w:ascii="Times New Roman" w:hAnsi="Times New Roman" w:eastAsia="仿宋_GB2312" w:cs="Times New Roman"/>
                  <w:sz w:val="30"/>
                  <w:szCs w:val="30"/>
                  <w:rPrChange w:id="913" w:author="梁述林" w:date="2019-11-08T20:26:13Z">
                    <w:rPr>
                      <w:rFonts w:hint="default" w:ascii="Times New Roman" w:hAnsi="Times New Roman" w:cs="Times New Roman"/>
                      <w:sz w:val="24"/>
                      <w:szCs w:val="24"/>
                    </w:rPr>
                  </w:rPrChange>
                </w:rPr>
                <w:t>编制完成</w:t>
              </w:r>
            </w:ins>
            <w:ins w:id="914" w:author="梁述林" w:date="2019-11-08T20:23:25Z">
              <w:r>
                <w:rPr>
                  <w:rFonts w:hint="default" w:ascii="Times New Roman" w:hAnsi="Times New Roman" w:eastAsia="仿宋_GB2312" w:cs="Times New Roman"/>
                  <w:sz w:val="30"/>
                  <w:szCs w:val="30"/>
                  <w:lang w:eastAsia="zh-CN"/>
                  <w:rPrChange w:id="915" w:author="梁述林" w:date="2019-11-08T20:26:13Z">
                    <w:rPr>
                      <w:rFonts w:hint="eastAsia" w:ascii="Times New Roman" w:hAnsi="Times New Roman" w:eastAsia="仿宋_GB2312" w:cs="Times New Roman"/>
                      <w:sz w:val="30"/>
                      <w:szCs w:val="30"/>
                      <w:lang w:eastAsia="zh-CN"/>
                    </w:rPr>
                  </w:rPrChange>
                </w:rPr>
                <w:t>了</w:t>
              </w:r>
            </w:ins>
            <w:ins w:id="916" w:author="Administrator" w:date="2018-04-18T01:46:56Z">
              <w:r>
                <w:rPr>
                  <w:rFonts w:hint="default" w:ascii="Times New Roman" w:hAnsi="Times New Roman" w:eastAsia="仿宋_GB2312" w:cs="Times New Roman"/>
                  <w:sz w:val="30"/>
                  <w:szCs w:val="30"/>
                  <w:rPrChange w:id="917" w:author="梁述林" w:date="2019-11-08T20:26:13Z">
                    <w:rPr>
                      <w:rFonts w:hint="default" w:ascii="Times New Roman" w:hAnsi="Times New Roman" w:cs="Times New Roman"/>
                      <w:sz w:val="24"/>
                      <w:szCs w:val="24"/>
                    </w:rPr>
                  </w:rPrChange>
                </w:rPr>
                <w:t>《</w:t>
              </w:r>
            </w:ins>
            <w:ins w:id="918" w:author="Administrator" w:date="2018-04-18T01:46:56Z">
              <w:r>
                <w:rPr>
                  <w:rFonts w:hint="default" w:ascii="Times New Roman" w:hAnsi="Times New Roman" w:eastAsia="仿宋_GB2312" w:cs="Times New Roman"/>
                  <w:sz w:val="30"/>
                  <w:szCs w:val="30"/>
                  <w:lang w:eastAsia="zh-CN"/>
                  <w:rPrChange w:id="919" w:author="梁述林" w:date="2019-11-08T20:26:13Z">
                    <w:rPr>
                      <w:rFonts w:hint="default" w:ascii="Times New Roman" w:hAnsi="Times New Roman" w:cs="Times New Roman"/>
                      <w:sz w:val="24"/>
                      <w:szCs w:val="24"/>
                      <w:lang w:eastAsia="zh-CN"/>
                    </w:rPr>
                  </w:rPrChange>
                </w:rPr>
                <w:t>广元市北二环（三段）道路工程</w:t>
              </w:r>
            </w:ins>
            <w:ins w:id="920" w:author="Administrator" w:date="2018-04-18T01:46:56Z">
              <w:r>
                <w:rPr>
                  <w:rFonts w:hint="default" w:ascii="Times New Roman" w:hAnsi="Times New Roman" w:eastAsia="仿宋_GB2312" w:cs="Times New Roman"/>
                  <w:sz w:val="30"/>
                  <w:szCs w:val="30"/>
                  <w:rPrChange w:id="921" w:author="梁述林" w:date="2019-11-08T20:26:13Z">
                    <w:rPr>
                      <w:rFonts w:hint="default" w:ascii="Times New Roman" w:hAnsi="Times New Roman" w:cs="Times New Roman"/>
                      <w:sz w:val="24"/>
                      <w:szCs w:val="24"/>
                    </w:rPr>
                  </w:rPrChange>
                </w:rPr>
                <w:t>水土保持方案</w:t>
              </w:r>
            </w:ins>
            <w:ins w:id="922" w:author="Administrator" w:date="2018-04-18T01:46:56Z">
              <w:r>
                <w:rPr>
                  <w:rFonts w:hint="default" w:ascii="Times New Roman" w:hAnsi="Times New Roman" w:eastAsia="仿宋_GB2312" w:cs="Times New Roman"/>
                  <w:sz w:val="30"/>
                  <w:szCs w:val="30"/>
                  <w:lang w:eastAsia="zh-CN"/>
                  <w:rPrChange w:id="923" w:author="梁述林" w:date="2019-11-08T20:26:13Z">
                    <w:rPr>
                      <w:rFonts w:hint="default" w:ascii="Times New Roman" w:hAnsi="Times New Roman" w:cs="Times New Roman"/>
                      <w:sz w:val="24"/>
                      <w:szCs w:val="24"/>
                      <w:lang w:eastAsia="zh-CN"/>
                    </w:rPr>
                  </w:rPrChange>
                </w:rPr>
                <w:t>报告书</w:t>
              </w:r>
            </w:ins>
            <w:ins w:id="924" w:author="Administrator" w:date="2018-04-18T01:46:56Z">
              <w:r>
                <w:rPr>
                  <w:rFonts w:hint="default" w:ascii="Times New Roman" w:hAnsi="Times New Roman" w:eastAsia="仿宋_GB2312" w:cs="Times New Roman"/>
                  <w:sz w:val="30"/>
                  <w:szCs w:val="30"/>
                  <w:rPrChange w:id="925" w:author="梁述林" w:date="2019-11-08T20:26:13Z">
                    <w:rPr>
                      <w:rFonts w:hint="default" w:ascii="Times New Roman" w:hAnsi="Times New Roman" w:cs="Times New Roman"/>
                      <w:sz w:val="24"/>
                      <w:szCs w:val="24"/>
                    </w:rPr>
                  </w:rPrChange>
                </w:rPr>
                <w:t>》（</w:t>
              </w:r>
            </w:ins>
            <w:ins w:id="926" w:author="Administrator" w:date="2018-04-18T01:46:56Z">
              <w:del w:id="927" w:author="梁述林" w:date="2019-11-08T20:23:29Z">
                <w:r>
                  <w:rPr>
                    <w:rFonts w:hint="default" w:ascii="Times New Roman" w:hAnsi="Times New Roman" w:eastAsia="仿宋_GB2312" w:cs="Times New Roman"/>
                    <w:sz w:val="30"/>
                    <w:szCs w:val="30"/>
                    <w:rPrChange w:id="928" w:author="梁述林" w:date="2019-11-08T20:26:13Z">
                      <w:rPr>
                        <w:rFonts w:hint="default" w:ascii="Times New Roman" w:hAnsi="Times New Roman" w:cs="Times New Roman"/>
                        <w:sz w:val="24"/>
                        <w:szCs w:val="24"/>
                      </w:rPr>
                    </w:rPrChange>
                  </w:rPr>
                  <w:delText>送审</w:delText>
                </w:r>
              </w:del>
            </w:ins>
            <w:ins w:id="929" w:author="梁述林" w:date="2019-11-08T20:23:29Z">
              <w:r>
                <w:rPr>
                  <w:rFonts w:hint="default" w:ascii="Times New Roman" w:hAnsi="Times New Roman" w:eastAsia="仿宋_GB2312" w:cs="Times New Roman"/>
                  <w:sz w:val="30"/>
                  <w:szCs w:val="30"/>
                  <w:lang w:eastAsia="zh-CN"/>
                  <w:rPrChange w:id="930" w:author="梁述林" w:date="2019-11-08T20:26:13Z">
                    <w:rPr>
                      <w:rFonts w:hint="eastAsia" w:ascii="Times New Roman" w:hAnsi="Times New Roman" w:eastAsia="仿宋_GB2312" w:cs="Times New Roman"/>
                      <w:sz w:val="30"/>
                      <w:szCs w:val="30"/>
                      <w:lang w:eastAsia="zh-CN"/>
                    </w:rPr>
                  </w:rPrChange>
                </w:rPr>
                <w:t>报批</w:t>
              </w:r>
            </w:ins>
            <w:ins w:id="931" w:author="Administrator" w:date="2018-04-18T01:46:56Z">
              <w:r>
                <w:rPr>
                  <w:rFonts w:hint="default" w:ascii="Times New Roman" w:hAnsi="Times New Roman" w:eastAsia="仿宋_GB2312" w:cs="Times New Roman"/>
                  <w:sz w:val="30"/>
                  <w:szCs w:val="30"/>
                  <w:rPrChange w:id="932" w:author="梁述林" w:date="2019-11-08T20:26:13Z">
                    <w:rPr>
                      <w:rFonts w:hint="default" w:ascii="Times New Roman" w:hAnsi="Times New Roman" w:cs="Times New Roman"/>
                      <w:sz w:val="24"/>
                      <w:szCs w:val="24"/>
                    </w:rPr>
                  </w:rPrChange>
                </w:rPr>
                <w:t>稿）。</w:t>
              </w:r>
            </w:ins>
            <w:ins w:id="933" w:author="Administrator" w:date="2018-04-18T01:46:56Z">
              <w:del w:id="934" w:author="梁述林" w:date="2019-11-08T20:25:19Z">
                <w:r>
                  <w:rPr>
                    <w:rFonts w:hint="default" w:ascii="Times New Roman" w:hAnsi="Times New Roman" w:eastAsia="仿宋_GB2312" w:cs="Times New Roman"/>
                    <w:sz w:val="30"/>
                    <w:szCs w:val="30"/>
                    <w:rPrChange w:id="935" w:author="梁述林" w:date="2019-11-08T20:26:13Z">
                      <w:rPr>
                        <w:rFonts w:hint="default" w:ascii="Times New Roman" w:hAnsi="Times New Roman" w:cs="Times New Roman"/>
                        <w:sz w:val="24"/>
                        <w:szCs w:val="24"/>
                      </w:rPr>
                    </w:rPrChange>
                  </w:rPr>
                  <w:delText>该</w:delText>
                </w:r>
              </w:del>
            </w:ins>
            <w:ins w:id="936" w:author="Administrator" w:date="2018-04-18T01:46:56Z">
              <w:del w:id="937" w:author="梁述林" w:date="2019-11-08T20:25:19Z">
                <w:r>
                  <w:rPr>
                    <w:rFonts w:hint="default" w:ascii="Times New Roman" w:hAnsi="Times New Roman" w:eastAsia="仿宋_GB2312" w:cs="Times New Roman"/>
                    <w:sz w:val="30"/>
                    <w:szCs w:val="30"/>
                    <w:lang w:eastAsia="zh-CN"/>
                    <w:rPrChange w:id="938" w:author="梁述林" w:date="2019-11-08T20:26:13Z">
                      <w:rPr>
                        <w:rFonts w:hint="default" w:ascii="Times New Roman" w:hAnsi="Times New Roman" w:cs="Times New Roman"/>
                        <w:sz w:val="24"/>
                        <w:szCs w:val="24"/>
                        <w:lang w:eastAsia="zh-CN"/>
                      </w:rPr>
                    </w:rPrChange>
                  </w:rPr>
                  <w:delText>报告书</w:delText>
                </w:r>
              </w:del>
            </w:ins>
            <w:ins w:id="939" w:author="Administrator" w:date="2018-04-18T01:46:56Z">
              <w:del w:id="940" w:author="梁述林" w:date="2019-11-08T20:25:14Z">
                <w:r>
                  <w:rPr>
                    <w:rFonts w:hint="default" w:ascii="Times New Roman" w:hAnsi="Times New Roman" w:eastAsia="仿宋_GB2312" w:cs="Times New Roman"/>
                    <w:sz w:val="30"/>
                    <w:szCs w:val="30"/>
                    <w:rPrChange w:id="941" w:author="梁述林" w:date="2019-11-08T20:26:13Z">
                      <w:rPr>
                        <w:rFonts w:hint="default" w:ascii="Times New Roman" w:hAnsi="Times New Roman" w:cs="Times New Roman"/>
                        <w:sz w:val="24"/>
                        <w:szCs w:val="24"/>
                      </w:rPr>
                    </w:rPrChange>
                  </w:rPr>
                  <w:delText>于201</w:delText>
                </w:r>
              </w:del>
            </w:ins>
            <w:ins w:id="942" w:author="Administrator" w:date="2018-04-18T01:46:56Z">
              <w:del w:id="943" w:author="梁述林" w:date="2019-11-08T20:25:14Z">
                <w:r>
                  <w:rPr>
                    <w:rFonts w:hint="default" w:ascii="Times New Roman" w:hAnsi="Times New Roman" w:eastAsia="仿宋_GB2312" w:cs="Times New Roman"/>
                    <w:sz w:val="30"/>
                    <w:szCs w:val="30"/>
                    <w:lang w:val="en-US" w:eastAsia="zh-CN"/>
                    <w:rPrChange w:id="944" w:author="梁述林" w:date="2019-11-08T20:15:33Z">
                      <w:rPr>
                        <w:rFonts w:hint="eastAsia" w:ascii="Times New Roman" w:hAnsi="Times New Roman" w:cs="Times New Roman"/>
                        <w:sz w:val="24"/>
                        <w:szCs w:val="24"/>
                        <w:lang w:val="en-US" w:eastAsia="zh-CN"/>
                      </w:rPr>
                    </w:rPrChange>
                  </w:rPr>
                  <w:delText>3</w:delText>
                </w:r>
              </w:del>
            </w:ins>
            <w:ins w:id="945" w:author="Administrator" w:date="2018-04-18T01:46:56Z">
              <w:del w:id="946" w:author="梁述林" w:date="2019-11-08T20:25:14Z">
                <w:r>
                  <w:rPr>
                    <w:rFonts w:hint="default" w:ascii="Times New Roman" w:hAnsi="Times New Roman" w:eastAsia="仿宋_GB2312" w:cs="Times New Roman"/>
                    <w:sz w:val="30"/>
                    <w:szCs w:val="30"/>
                    <w:rPrChange w:id="947" w:author="梁述林" w:date="2019-11-08T20:26:13Z">
                      <w:rPr>
                        <w:rFonts w:hint="default" w:ascii="Times New Roman" w:hAnsi="Times New Roman" w:cs="Times New Roman"/>
                        <w:sz w:val="24"/>
                        <w:szCs w:val="24"/>
                      </w:rPr>
                    </w:rPrChange>
                  </w:rPr>
                  <w:delText>年</w:delText>
                </w:r>
              </w:del>
            </w:ins>
            <w:ins w:id="948" w:author="Administrator" w:date="2018-04-18T01:46:56Z">
              <w:del w:id="949" w:author="梁述林" w:date="2019-11-08T20:25:14Z">
                <w:r>
                  <w:rPr>
                    <w:rFonts w:hint="default" w:ascii="Times New Roman" w:hAnsi="Times New Roman" w:eastAsia="仿宋_GB2312" w:cs="Times New Roman"/>
                    <w:sz w:val="30"/>
                    <w:szCs w:val="30"/>
                    <w:lang w:val="en-US" w:eastAsia="zh-CN"/>
                    <w:rPrChange w:id="950" w:author="梁述林" w:date="2019-11-08T20:15:33Z">
                      <w:rPr>
                        <w:rFonts w:hint="eastAsia" w:ascii="Times New Roman" w:hAnsi="Times New Roman" w:cs="Times New Roman"/>
                        <w:sz w:val="24"/>
                        <w:szCs w:val="24"/>
                        <w:lang w:val="en-US" w:eastAsia="zh-CN"/>
                      </w:rPr>
                    </w:rPrChange>
                  </w:rPr>
                  <w:delText>4</w:delText>
                </w:r>
              </w:del>
            </w:ins>
            <w:ins w:id="951" w:author="Administrator" w:date="2018-04-18T01:46:56Z">
              <w:del w:id="952" w:author="梁述林" w:date="2019-11-08T20:25:14Z">
                <w:r>
                  <w:rPr>
                    <w:rFonts w:hint="default" w:ascii="Times New Roman" w:hAnsi="Times New Roman" w:eastAsia="仿宋_GB2312" w:cs="Times New Roman"/>
                    <w:sz w:val="30"/>
                    <w:szCs w:val="30"/>
                    <w:rPrChange w:id="953" w:author="梁述林" w:date="2019-11-08T20:26:13Z">
                      <w:rPr>
                        <w:rFonts w:hint="default" w:ascii="Times New Roman" w:hAnsi="Times New Roman" w:cs="Times New Roman"/>
                        <w:sz w:val="24"/>
                        <w:szCs w:val="24"/>
                      </w:rPr>
                    </w:rPrChange>
                  </w:rPr>
                  <w:delText>月</w:delText>
                </w:r>
              </w:del>
            </w:ins>
            <w:ins w:id="954" w:author="Administrator" w:date="2018-04-18T01:46:56Z">
              <w:del w:id="955" w:author="梁述林" w:date="2019-11-08T20:25:14Z">
                <w:r>
                  <w:rPr>
                    <w:rFonts w:hint="default" w:ascii="Times New Roman" w:hAnsi="Times New Roman" w:eastAsia="仿宋_GB2312" w:cs="Times New Roman"/>
                    <w:sz w:val="30"/>
                    <w:szCs w:val="30"/>
                    <w:lang w:val="en-US" w:eastAsia="zh-CN"/>
                    <w:rPrChange w:id="956" w:author="梁述林" w:date="2019-11-08T20:15:33Z">
                      <w:rPr>
                        <w:rFonts w:hint="eastAsia" w:ascii="Times New Roman" w:hAnsi="Times New Roman" w:cs="Times New Roman"/>
                        <w:sz w:val="24"/>
                        <w:szCs w:val="24"/>
                        <w:lang w:val="en-US" w:eastAsia="zh-CN"/>
                      </w:rPr>
                    </w:rPrChange>
                  </w:rPr>
                  <w:delText>12</w:delText>
                </w:r>
              </w:del>
            </w:ins>
            <w:ins w:id="957" w:author="Administrator" w:date="2018-04-18T01:46:56Z">
              <w:del w:id="958" w:author="梁述林" w:date="2019-11-08T20:25:14Z">
                <w:r>
                  <w:rPr>
                    <w:rFonts w:hint="default" w:ascii="Times New Roman" w:hAnsi="Times New Roman" w:eastAsia="仿宋_GB2312" w:cs="Times New Roman"/>
                    <w:sz w:val="30"/>
                    <w:szCs w:val="30"/>
                    <w:rPrChange w:id="959" w:author="梁述林" w:date="2019-11-08T20:26:13Z">
                      <w:rPr>
                        <w:rFonts w:hint="default" w:ascii="Times New Roman" w:hAnsi="Times New Roman" w:cs="Times New Roman"/>
                        <w:sz w:val="24"/>
                        <w:szCs w:val="24"/>
                      </w:rPr>
                    </w:rPrChange>
                  </w:rPr>
                  <w:delText>日</w:delText>
                </w:r>
              </w:del>
            </w:ins>
            <w:ins w:id="960" w:author="Administrator" w:date="2018-04-18T01:46:56Z">
              <w:del w:id="961" w:author="梁述林" w:date="2019-11-08T20:25:14Z">
                <w:r>
                  <w:rPr>
                    <w:rFonts w:hint="default" w:ascii="Times New Roman" w:hAnsi="Times New Roman" w:eastAsia="仿宋_GB2312" w:cs="Times New Roman"/>
                    <w:color w:val="auto"/>
                    <w:sz w:val="30"/>
                    <w:szCs w:val="30"/>
                    <w:rPrChange w:id="962" w:author="梁述林" w:date="2019-11-08T20:26:13Z">
                      <w:rPr>
                        <w:rFonts w:hint="default" w:ascii="Times New Roman" w:hAnsi="Times New Roman" w:cs="Times New Roman"/>
                        <w:color w:val="auto"/>
                        <w:sz w:val="24"/>
                      </w:rPr>
                    </w:rPrChange>
                  </w:rPr>
                  <w:delText>广元市水务局主持召开了</w:delText>
                </w:r>
              </w:del>
            </w:ins>
            <w:ins w:id="963" w:author="Administrator" w:date="2018-04-18T01:46:56Z">
              <w:del w:id="964" w:author="梁述林" w:date="2019-11-08T20:25:14Z">
                <w:r>
                  <w:rPr>
                    <w:rFonts w:hint="default" w:ascii="Times New Roman" w:hAnsi="Times New Roman" w:eastAsia="仿宋_GB2312" w:cs="Times New Roman"/>
                    <w:color w:val="auto"/>
                    <w:sz w:val="30"/>
                    <w:szCs w:val="30"/>
                    <w:rPrChange w:id="965" w:author="梁述林" w:date="2019-11-08T20:26:13Z">
                      <w:rPr>
                        <w:rFonts w:hint="default" w:ascii="Times New Roman" w:hAnsi="Times New Roman" w:cs="Times New Roman"/>
                        <w:color w:val="auto"/>
                        <w:sz w:val="24"/>
                        <w:szCs w:val="24"/>
                      </w:rPr>
                    </w:rPrChange>
                  </w:rPr>
                  <w:delText>《广元市北二环路（</w:delText>
                </w:r>
              </w:del>
            </w:ins>
            <w:ins w:id="966" w:author="Administrator" w:date="2018-04-18T01:46:56Z">
              <w:del w:id="967" w:author="梁述林" w:date="2019-11-08T20:25:14Z">
                <w:r>
                  <w:rPr>
                    <w:rFonts w:hint="default" w:ascii="Times New Roman" w:hAnsi="Times New Roman" w:eastAsia="仿宋_GB2312" w:cs="Times New Roman"/>
                    <w:color w:val="auto"/>
                    <w:sz w:val="30"/>
                    <w:szCs w:val="30"/>
                    <w:lang w:eastAsia="zh-CN"/>
                    <w:rPrChange w:id="968" w:author="梁述林" w:date="2019-11-08T20:26:13Z">
                      <w:rPr>
                        <w:rFonts w:hint="eastAsia" w:ascii="Times New Roman" w:hAnsi="Times New Roman" w:cs="Times New Roman"/>
                        <w:color w:val="auto"/>
                        <w:sz w:val="24"/>
                        <w:szCs w:val="24"/>
                        <w:lang w:eastAsia="zh-CN"/>
                      </w:rPr>
                    </w:rPrChange>
                  </w:rPr>
                  <w:delText>三</w:delText>
                </w:r>
              </w:del>
            </w:ins>
            <w:ins w:id="969" w:author="Administrator" w:date="2018-04-18T01:46:56Z">
              <w:del w:id="970" w:author="梁述林" w:date="2019-11-08T20:25:14Z">
                <w:r>
                  <w:rPr>
                    <w:rFonts w:hint="default" w:ascii="Times New Roman" w:hAnsi="Times New Roman" w:eastAsia="仿宋_GB2312" w:cs="Times New Roman"/>
                    <w:color w:val="auto"/>
                    <w:sz w:val="30"/>
                    <w:szCs w:val="30"/>
                    <w:rPrChange w:id="971" w:author="梁述林" w:date="2019-11-08T20:26:13Z">
                      <w:rPr>
                        <w:rFonts w:hint="default" w:ascii="Times New Roman" w:hAnsi="Times New Roman" w:cs="Times New Roman"/>
                        <w:color w:val="auto"/>
                        <w:sz w:val="24"/>
                        <w:szCs w:val="24"/>
                      </w:rPr>
                    </w:rPrChange>
                  </w:rPr>
                  <w:delText>段）道路工程水土保持方案报告书</w:delText>
                </w:r>
              </w:del>
            </w:ins>
            <w:ins w:id="972" w:author="Administrator" w:date="2018-04-18T01:46:56Z">
              <w:del w:id="973" w:author="梁述林" w:date="2019-11-08T20:25:14Z">
                <w:r>
                  <w:rPr>
                    <w:rFonts w:hint="default" w:ascii="Times New Roman" w:hAnsi="Times New Roman" w:eastAsia="仿宋_GB2312" w:cs="Times New Roman"/>
                    <w:color w:val="auto"/>
                    <w:sz w:val="30"/>
                    <w:szCs w:val="30"/>
                    <w:rPrChange w:id="974" w:author="梁述林" w:date="2019-11-08T20:26:13Z">
                      <w:rPr>
                        <w:rFonts w:hint="default" w:ascii="Times New Roman" w:hAnsi="Times New Roman" w:cs="Times New Roman"/>
                        <w:color w:val="auto"/>
                        <w:sz w:val="24"/>
                      </w:rPr>
                    </w:rPrChange>
                  </w:rPr>
                  <w:delText>&lt;送审稿&gt;</w:delText>
                </w:r>
              </w:del>
            </w:ins>
            <w:ins w:id="975" w:author="Administrator" w:date="2018-04-18T01:46:56Z">
              <w:del w:id="976" w:author="梁述林" w:date="2019-11-08T20:25:14Z">
                <w:r>
                  <w:rPr>
                    <w:rFonts w:hint="default" w:ascii="Times New Roman" w:hAnsi="Times New Roman" w:eastAsia="仿宋_GB2312" w:cs="Times New Roman"/>
                    <w:color w:val="auto"/>
                    <w:sz w:val="30"/>
                    <w:szCs w:val="30"/>
                    <w:rPrChange w:id="977" w:author="梁述林" w:date="2019-11-08T20:26:13Z">
                      <w:rPr>
                        <w:rFonts w:hint="default" w:ascii="Times New Roman" w:hAnsi="Times New Roman" w:cs="Times New Roman"/>
                        <w:color w:val="auto"/>
                        <w:sz w:val="24"/>
                        <w:szCs w:val="24"/>
                      </w:rPr>
                    </w:rPrChange>
                  </w:rPr>
                  <w:delText>》(以下简称“方案”)</w:delText>
                </w:r>
              </w:del>
            </w:ins>
            <w:ins w:id="978" w:author="Administrator" w:date="2018-04-18T01:46:56Z">
              <w:del w:id="979" w:author="梁述林" w:date="2019-11-08T20:25:14Z">
                <w:r>
                  <w:rPr>
                    <w:rFonts w:hint="default" w:ascii="Times New Roman" w:hAnsi="Times New Roman" w:eastAsia="仿宋_GB2312" w:cs="Times New Roman"/>
                    <w:color w:val="auto"/>
                    <w:sz w:val="30"/>
                    <w:szCs w:val="30"/>
                    <w:rPrChange w:id="980" w:author="梁述林" w:date="2019-11-08T20:26:13Z">
                      <w:rPr>
                        <w:rFonts w:hint="default" w:ascii="Times New Roman" w:hAnsi="Times New Roman" w:cs="Times New Roman"/>
                        <w:color w:val="auto"/>
                        <w:sz w:val="24"/>
                      </w:rPr>
                    </w:rPrChange>
                  </w:rPr>
                  <w:delText>的技术审查会。</w:delText>
                </w:r>
              </w:del>
            </w:ins>
            <w:ins w:id="981" w:author="Administrator" w:date="2018-04-18T01:46:56Z">
              <w:del w:id="982" w:author="梁述林" w:date="2019-11-08T20:25:14Z">
                <w:r>
                  <w:rPr>
                    <w:rFonts w:hint="default" w:ascii="Times New Roman" w:hAnsi="Times New Roman" w:eastAsia="仿宋_GB2312" w:cs="Times New Roman"/>
                    <w:sz w:val="30"/>
                    <w:szCs w:val="30"/>
                    <w:rPrChange w:id="983" w:author="梁述林" w:date="2019-11-08T20:26:13Z">
                      <w:rPr>
                        <w:rFonts w:hint="default" w:ascii="Times New Roman" w:hAnsi="Times New Roman" w:cs="Times New Roman"/>
                        <w:sz w:val="24"/>
                        <w:szCs w:val="24"/>
                      </w:rPr>
                    </w:rPrChange>
                  </w:rPr>
                  <w:delText>于</w:delText>
                </w:r>
              </w:del>
            </w:ins>
            <w:ins w:id="984" w:author="Administrator" w:date="2018-04-18T01:46:56Z">
              <w:del w:id="985" w:author="梁述林" w:date="2019-11-08T20:25:14Z">
                <w:r>
                  <w:rPr>
                    <w:rFonts w:hint="default" w:ascii="Times New Roman" w:hAnsi="Times New Roman" w:eastAsia="仿宋_GB2312" w:cs="Times New Roman"/>
                    <w:sz w:val="30"/>
                    <w:szCs w:val="30"/>
                    <w:rPrChange w:id="986" w:author="梁述林" w:date="2019-11-08T20:26:13Z">
                      <w:rPr>
                        <w:rFonts w:hint="default" w:ascii="Times New Roman" w:hAnsi="Times New Roman" w:cs="Times New Roman"/>
                        <w:sz w:val="24"/>
                        <w:szCs w:val="24"/>
                      </w:rPr>
                    </w:rPrChange>
                  </w:rPr>
                  <w:delText>201</w:delText>
                </w:r>
              </w:del>
            </w:ins>
            <w:ins w:id="987" w:author="Administrator" w:date="2018-04-18T01:46:56Z">
              <w:del w:id="988" w:author="梁述林" w:date="2019-11-08T20:25:14Z">
                <w:r>
                  <w:rPr>
                    <w:rFonts w:hint="default" w:ascii="Times New Roman" w:hAnsi="Times New Roman" w:eastAsia="仿宋_GB2312" w:cs="Times New Roman"/>
                    <w:sz w:val="30"/>
                    <w:szCs w:val="30"/>
                    <w:lang w:val="en-US" w:eastAsia="zh-CN"/>
                    <w:rPrChange w:id="989" w:author="梁述林" w:date="2019-11-08T20:15:33Z">
                      <w:rPr>
                        <w:rFonts w:hint="default" w:ascii="Times New Roman" w:hAnsi="Times New Roman" w:cs="Times New Roman"/>
                        <w:sz w:val="24"/>
                        <w:szCs w:val="24"/>
                        <w:lang w:val="en-US" w:eastAsia="zh-CN"/>
                      </w:rPr>
                    </w:rPrChange>
                  </w:rPr>
                  <w:delText>3</w:delText>
                </w:r>
              </w:del>
            </w:ins>
            <w:ins w:id="990" w:author="Administrator" w:date="2018-04-18T01:46:56Z">
              <w:del w:id="991" w:author="梁述林" w:date="2019-11-08T20:25:14Z">
                <w:r>
                  <w:rPr>
                    <w:rFonts w:hint="default" w:ascii="Times New Roman" w:hAnsi="Times New Roman" w:eastAsia="仿宋_GB2312" w:cs="Times New Roman"/>
                    <w:sz w:val="30"/>
                    <w:szCs w:val="30"/>
                    <w:rPrChange w:id="992" w:author="梁述林" w:date="2019-11-08T20:26:13Z">
                      <w:rPr>
                        <w:rFonts w:hint="default" w:ascii="Times New Roman" w:hAnsi="Times New Roman" w:cs="Times New Roman"/>
                        <w:sz w:val="24"/>
                        <w:szCs w:val="24"/>
                      </w:rPr>
                    </w:rPrChange>
                  </w:rPr>
                  <w:delText>年</w:delText>
                </w:r>
              </w:del>
            </w:ins>
            <w:ins w:id="993" w:author="Administrator" w:date="2018-04-18T01:46:56Z">
              <w:del w:id="994" w:author="梁述林" w:date="2019-11-08T20:25:14Z">
                <w:r>
                  <w:rPr>
                    <w:rFonts w:hint="default" w:ascii="Times New Roman" w:hAnsi="Times New Roman" w:eastAsia="仿宋_GB2312" w:cs="Times New Roman"/>
                    <w:sz w:val="30"/>
                    <w:szCs w:val="30"/>
                    <w:lang w:val="en-US" w:eastAsia="zh-CN"/>
                    <w:rPrChange w:id="995" w:author="梁述林" w:date="2019-11-08T20:15:33Z">
                      <w:rPr>
                        <w:rFonts w:hint="eastAsia" w:ascii="Times New Roman" w:hAnsi="Times New Roman" w:cs="Times New Roman"/>
                        <w:sz w:val="24"/>
                        <w:szCs w:val="24"/>
                        <w:lang w:val="en-US" w:eastAsia="zh-CN"/>
                      </w:rPr>
                    </w:rPrChange>
                  </w:rPr>
                  <w:delText>7</w:delText>
                </w:r>
              </w:del>
            </w:ins>
            <w:ins w:id="996" w:author="Administrator" w:date="2018-04-18T01:46:56Z">
              <w:del w:id="997" w:author="梁述林" w:date="2019-11-08T20:25:14Z">
                <w:r>
                  <w:rPr>
                    <w:rFonts w:hint="default" w:ascii="Times New Roman" w:hAnsi="Times New Roman" w:eastAsia="仿宋_GB2312" w:cs="Times New Roman"/>
                    <w:sz w:val="30"/>
                    <w:szCs w:val="30"/>
                    <w:rPrChange w:id="998" w:author="梁述林" w:date="2019-11-08T20:26:13Z">
                      <w:rPr>
                        <w:rFonts w:hint="default" w:ascii="Times New Roman" w:hAnsi="Times New Roman" w:cs="Times New Roman"/>
                        <w:sz w:val="24"/>
                        <w:szCs w:val="24"/>
                      </w:rPr>
                    </w:rPrChange>
                  </w:rPr>
                  <w:delText>月</w:delText>
                </w:r>
              </w:del>
            </w:ins>
            <w:ins w:id="999" w:author="梁述林" w:date="2019-11-08T20:24:07Z">
              <w:r>
                <w:rPr>
                  <w:rFonts w:hint="eastAsia" w:ascii="Times New Roman" w:hAnsi="Times New Roman" w:eastAsia="仿宋_GB2312" w:cs="Times New Roman"/>
                  <w:sz w:val="30"/>
                  <w:szCs w:val="30"/>
                  <w:lang w:val="en-US" w:eastAsia="zh-CN"/>
                </w:rPr>
                <w:t>广元</w:t>
              </w:r>
            </w:ins>
            <w:ins w:id="1000" w:author="梁述林" w:date="2019-11-08T20:24:08Z">
              <w:r>
                <w:rPr>
                  <w:rFonts w:hint="eastAsia" w:ascii="Times New Roman" w:hAnsi="Times New Roman" w:eastAsia="仿宋_GB2312" w:cs="Times New Roman"/>
                  <w:sz w:val="30"/>
                  <w:szCs w:val="30"/>
                  <w:lang w:val="en-US" w:eastAsia="zh-CN"/>
                </w:rPr>
                <w:t>市</w:t>
              </w:r>
            </w:ins>
            <w:ins w:id="1001" w:author="梁述林" w:date="2019-11-08T20:24:10Z">
              <w:r>
                <w:rPr>
                  <w:rFonts w:hint="eastAsia" w:ascii="Times New Roman" w:hAnsi="Times New Roman" w:eastAsia="仿宋_GB2312" w:cs="Times New Roman"/>
                  <w:sz w:val="30"/>
                  <w:szCs w:val="30"/>
                  <w:lang w:val="en-US" w:eastAsia="zh-CN"/>
                </w:rPr>
                <w:t>水务局</w:t>
              </w:r>
            </w:ins>
            <w:ins w:id="1002" w:author="梁述林" w:date="2019-11-08T20:25:07Z">
              <w:r>
                <w:rPr>
                  <w:rFonts w:hint="eastAsia" w:ascii="Times New Roman" w:hAnsi="Times New Roman" w:eastAsia="仿宋_GB2312" w:cs="Times New Roman"/>
                  <w:sz w:val="30"/>
                  <w:szCs w:val="30"/>
                  <w:lang w:val="en-US" w:eastAsia="zh-CN"/>
                </w:rPr>
                <w:t>于</w:t>
              </w:r>
            </w:ins>
            <w:ins w:id="1003" w:author="梁述林" w:date="2019-11-08T20:25:14Z">
              <w:r>
                <w:rPr>
                  <w:rFonts w:hint="default" w:ascii="Times New Roman" w:hAnsi="Times New Roman" w:eastAsia="仿宋_GB2312" w:cs="Times New Roman"/>
                  <w:sz w:val="30"/>
                  <w:szCs w:val="30"/>
                </w:rPr>
                <w:t>201</w:t>
              </w:r>
            </w:ins>
            <w:ins w:id="1004" w:author="梁述林" w:date="2019-11-08T20:25:14Z">
              <w:r>
                <w:rPr>
                  <w:rFonts w:hint="default" w:ascii="Times New Roman" w:hAnsi="Times New Roman" w:eastAsia="仿宋_GB2312" w:cs="Times New Roman"/>
                  <w:sz w:val="30"/>
                  <w:szCs w:val="30"/>
                  <w:lang w:val="en-US" w:eastAsia="zh-CN"/>
                </w:rPr>
                <w:t>3</w:t>
              </w:r>
            </w:ins>
            <w:ins w:id="1005" w:author="梁述林" w:date="2019-11-08T20:25:14Z">
              <w:r>
                <w:rPr>
                  <w:rFonts w:hint="default" w:ascii="Times New Roman" w:hAnsi="Times New Roman" w:eastAsia="仿宋_GB2312" w:cs="Times New Roman"/>
                  <w:sz w:val="30"/>
                  <w:szCs w:val="30"/>
                </w:rPr>
                <w:t>年</w:t>
              </w:r>
            </w:ins>
            <w:ins w:id="1006" w:author="梁述林" w:date="2019-11-08T20:25:14Z">
              <w:r>
                <w:rPr>
                  <w:rFonts w:hint="default" w:ascii="Times New Roman" w:hAnsi="Times New Roman" w:eastAsia="仿宋_GB2312" w:cs="Times New Roman"/>
                  <w:sz w:val="30"/>
                  <w:szCs w:val="30"/>
                  <w:lang w:val="en-US" w:eastAsia="zh-CN"/>
                </w:rPr>
                <w:t>7</w:t>
              </w:r>
            </w:ins>
            <w:ins w:id="1007" w:author="梁述林" w:date="2019-11-08T20:25:14Z">
              <w:r>
                <w:rPr>
                  <w:rFonts w:hint="default" w:ascii="Times New Roman" w:hAnsi="Times New Roman" w:eastAsia="仿宋_GB2312" w:cs="Times New Roman"/>
                  <w:sz w:val="30"/>
                  <w:szCs w:val="30"/>
                </w:rPr>
                <w:t>月</w:t>
              </w:r>
            </w:ins>
            <w:ins w:id="1008" w:author="梁述林" w:date="2019-11-08T20:25:14Z">
              <w:r>
                <w:rPr>
                  <w:rFonts w:hint="eastAsia" w:ascii="Times New Roman" w:hAnsi="Times New Roman" w:eastAsia="仿宋_GB2312" w:cs="Times New Roman"/>
                  <w:sz w:val="30"/>
                  <w:szCs w:val="30"/>
                  <w:lang w:val="en-US" w:eastAsia="zh-CN"/>
                </w:rPr>
                <w:t>5日</w:t>
              </w:r>
            </w:ins>
            <w:ins w:id="1009" w:author="梁述林" w:date="2019-11-08T20:24:19Z">
              <w:r>
                <w:rPr>
                  <w:rFonts w:hint="eastAsia" w:ascii="Times New Roman" w:hAnsi="Times New Roman" w:eastAsia="仿宋_GB2312" w:cs="Times New Roman"/>
                  <w:sz w:val="30"/>
                  <w:szCs w:val="30"/>
                  <w:lang w:val="en-US" w:eastAsia="zh-CN"/>
                </w:rPr>
                <w:t>以</w:t>
              </w:r>
            </w:ins>
            <w:ins w:id="1010" w:author="梁述林" w:date="2019-11-08T20:24:47Z">
              <w:r>
                <w:rPr>
                  <w:rFonts w:hint="eastAsia" w:ascii="Times New Roman" w:hAnsi="Times New Roman" w:eastAsia="仿宋_GB2312" w:cs="Times New Roman"/>
                  <w:sz w:val="30"/>
                  <w:szCs w:val="30"/>
                  <w:lang w:val="en-US" w:eastAsia="zh-CN"/>
                </w:rPr>
                <w:t>“</w:t>
              </w:r>
            </w:ins>
            <w:ins w:id="1011" w:author="梁述林" w:date="2019-11-08T20:24:51Z">
              <w:r>
                <w:rPr>
                  <w:rFonts w:hint="default" w:ascii="Times New Roman" w:hAnsi="Times New Roman" w:eastAsia="仿宋_GB2312" w:cs="Times New Roman"/>
                  <w:color w:val="auto"/>
                  <w:sz w:val="30"/>
                  <w:szCs w:val="30"/>
                  <w:lang w:val="en-US" w:eastAsia="zh-CN"/>
                  <w:rPrChange w:id="1012" w:author="梁述林" w:date="2019-11-08T20:26:13Z">
                    <w:rPr>
                      <w:rFonts w:hint="default" w:ascii="Times New Roman" w:hAnsi="Times New Roman" w:eastAsia="仿宋_GB2312" w:cs="Times New Roman"/>
                      <w:color w:val="auto"/>
                      <w:sz w:val="24"/>
                      <w:lang w:val="en-US" w:eastAsia="zh-CN"/>
                    </w:rPr>
                  </w:rPrChange>
                </w:rPr>
                <w:t>广水函</w:t>
              </w:r>
            </w:ins>
            <w:ins w:id="1013" w:author="梁述林" w:date="2019-11-08T20:24:51Z">
              <w:r>
                <w:rPr>
                  <w:rFonts w:hint="default" w:ascii="Times New Roman" w:hAnsi="Times New Roman" w:eastAsia="仿宋_GB2312" w:cs="Times New Roman"/>
                  <w:color w:val="auto"/>
                  <w:sz w:val="30"/>
                  <w:szCs w:val="30"/>
                  <w:lang w:val="en-US" w:eastAsia="zh-CN"/>
                  <w:rPrChange w:id="1014" w:author="梁述林" w:date="2019-11-08T20:26:13Z">
                    <w:rPr>
                      <w:rFonts w:hint="eastAsia" w:eastAsia="仿宋_GB2312" w:cs="Times New Roman"/>
                      <w:color w:val="auto"/>
                      <w:sz w:val="24"/>
                      <w:lang w:val="en-US" w:eastAsia="zh-CN"/>
                    </w:rPr>
                  </w:rPrChange>
                </w:rPr>
                <w:t>﹝2013﹞</w:t>
              </w:r>
            </w:ins>
            <w:ins w:id="1015" w:author="梁述林" w:date="2019-11-08T20:24:51Z">
              <w:r>
                <w:rPr>
                  <w:rFonts w:hint="default" w:ascii="Times New Roman" w:hAnsi="Times New Roman" w:eastAsia="仿宋_GB2312" w:cs="Times New Roman"/>
                  <w:color w:val="auto"/>
                  <w:sz w:val="30"/>
                  <w:szCs w:val="30"/>
                  <w:lang w:val="en-US" w:eastAsia="zh-CN"/>
                  <w:rPrChange w:id="1016" w:author="梁述林" w:date="2019-11-08T20:26:13Z">
                    <w:rPr>
                      <w:rFonts w:hint="default" w:ascii="Times New Roman" w:hAnsi="Times New Roman" w:eastAsia="仿宋_GB2312" w:cs="Times New Roman"/>
                      <w:color w:val="auto"/>
                      <w:sz w:val="24"/>
                      <w:lang w:val="en-US" w:eastAsia="zh-CN"/>
                    </w:rPr>
                  </w:rPrChange>
                </w:rPr>
                <w:t>169号</w:t>
              </w:r>
            </w:ins>
            <w:ins w:id="1017" w:author="梁述林" w:date="2019-11-08T20:24:47Z">
              <w:r>
                <w:rPr>
                  <w:rFonts w:hint="eastAsia" w:ascii="Times New Roman" w:hAnsi="Times New Roman" w:eastAsia="仿宋_GB2312" w:cs="Times New Roman"/>
                  <w:sz w:val="30"/>
                  <w:szCs w:val="30"/>
                  <w:lang w:val="en-US" w:eastAsia="zh-CN"/>
                </w:rPr>
                <w:t>”</w:t>
              </w:r>
            </w:ins>
            <w:ins w:id="1018" w:author="梁述林" w:date="2019-11-08T20:25:22Z">
              <w:r>
                <w:rPr>
                  <w:rFonts w:hint="eastAsia" w:ascii="Times New Roman" w:hAnsi="Times New Roman" w:eastAsia="仿宋_GB2312" w:cs="Times New Roman"/>
                  <w:sz w:val="30"/>
                  <w:szCs w:val="30"/>
                  <w:lang w:val="en-US" w:eastAsia="zh-CN"/>
                </w:rPr>
                <w:t>为</w:t>
              </w:r>
            </w:ins>
            <w:ins w:id="1019" w:author="梁述林" w:date="2019-11-08T20:25:24Z">
              <w:r>
                <w:rPr>
                  <w:rFonts w:hint="eastAsia" w:ascii="Times New Roman" w:hAnsi="Times New Roman" w:eastAsia="仿宋_GB2312" w:cs="Times New Roman"/>
                  <w:sz w:val="30"/>
                  <w:szCs w:val="30"/>
                  <w:lang w:val="en-US" w:eastAsia="zh-CN"/>
                </w:rPr>
                <w:t>对</w:t>
              </w:r>
            </w:ins>
            <w:ins w:id="1020" w:author="梁述林" w:date="2019-11-08T20:25:19Z">
              <w:r>
                <w:rPr>
                  <w:rFonts w:hint="default" w:ascii="Times New Roman" w:hAnsi="Times New Roman" w:eastAsia="仿宋_GB2312" w:cs="Times New Roman"/>
                  <w:sz w:val="30"/>
                  <w:szCs w:val="30"/>
                </w:rPr>
                <w:t>该</w:t>
              </w:r>
            </w:ins>
            <w:ins w:id="1021" w:author="梁述林" w:date="2019-11-08T20:25:19Z">
              <w:r>
                <w:rPr>
                  <w:rFonts w:hint="default" w:ascii="Times New Roman" w:hAnsi="Times New Roman" w:eastAsia="仿宋_GB2312" w:cs="Times New Roman"/>
                  <w:sz w:val="30"/>
                  <w:szCs w:val="30"/>
                  <w:lang w:eastAsia="zh-CN"/>
                </w:rPr>
                <w:t>报告书</w:t>
              </w:r>
            </w:ins>
            <w:ins w:id="1022" w:author="Administrator" w:date="2018-04-18T01:46:56Z">
              <w:del w:id="1023" w:author="梁述林" w:date="2019-11-08T20:25:55Z">
                <w:r>
                  <w:rPr>
                    <w:rFonts w:hint="default" w:ascii="Times New Roman" w:hAnsi="Times New Roman" w:eastAsia="仿宋_GB2312" w:cs="Times New Roman"/>
                    <w:sz w:val="30"/>
                    <w:szCs w:val="30"/>
                    <w:rPrChange w:id="1024" w:author="梁述林" w:date="2019-11-08T20:26:13Z">
                      <w:rPr>
                        <w:rFonts w:hint="default" w:ascii="Times New Roman" w:hAnsi="Times New Roman" w:cs="Times New Roman"/>
                        <w:sz w:val="24"/>
                        <w:szCs w:val="24"/>
                      </w:rPr>
                    </w:rPrChange>
                  </w:rPr>
                  <w:delText>完成</w:delText>
                </w:r>
              </w:del>
            </w:ins>
            <w:ins w:id="1025" w:author="梁述林" w:date="2019-11-08T20:26:02Z">
              <w:r>
                <w:rPr>
                  <w:rFonts w:hint="default" w:ascii="Times New Roman" w:hAnsi="Times New Roman" w:eastAsia="仿宋_GB2312" w:cs="Times New Roman"/>
                  <w:sz w:val="30"/>
                  <w:szCs w:val="30"/>
                  <w:lang w:eastAsia="zh-CN"/>
                  <w:rPrChange w:id="1026" w:author="梁述林" w:date="2019-11-08T20:26:13Z">
                    <w:rPr>
                      <w:rFonts w:hint="eastAsia" w:ascii="Times New Roman" w:hAnsi="Times New Roman" w:eastAsia="仿宋_GB2312" w:cs="Times New Roman"/>
                      <w:sz w:val="30"/>
                      <w:szCs w:val="30"/>
                      <w:lang w:eastAsia="zh-CN"/>
                    </w:rPr>
                  </w:rPrChange>
                </w:rPr>
                <w:t>进行</w:t>
              </w:r>
            </w:ins>
            <w:ins w:id="1027" w:author="Administrator" w:date="2018-04-18T01:46:56Z">
              <w:del w:id="1028" w:author="梁述林" w:date="2019-11-08T20:25:46Z">
                <w:r>
                  <w:rPr>
                    <w:rFonts w:hint="default" w:ascii="Times New Roman" w:hAnsi="Times New Roman" w:eastAsia="仿宋_GB2312" w:cs="Times New Roman"/>
                    <w:sz w:val="30"/>
                    <w:szCs w:val="30"/>
                    <w:rPrChange w:id="1029" w:author="梁述林" w:date="2019-11-08T20:26:13Z">
                      <w:rPr>
                        <w:rFonts w:hint="default" w:ascii="Times New Roman" w:hAnsi="Times New Roman" w:cs="Times New Roman"/>
                        <w:sz w:val="24"/>
                        <w:szCs w:val="24"/>
                      </w:rPr>
                    </w:rPrChange>
                  </w:rPr>
                  <w:delText>《</w:delText>
                </w:r>
              </w:del>
            </w:ins>
            <w:ins w:id="1030" w:author="Administrator" w:date="2018-04-18T01:46:56Z">
              <w:del w:id="1031" w:author="梁述林" w:date="2019-11-08T20:25:46Z">
                <w:r>
                  <w:rPr>
                    <w:rFonts w:hint="default" w:ascii="Times New Roman" w:hAnsi="Times New Roman" w:eastAsia="仿宋_GB2312" w:cs="Times New Roman"/>
                    <w:sz w:val="30"/>
                    <w:szCs w:val="30"/>
                    <w:lang w:eastAsia="zh-CN"/>
                    <w:rPrChange w:id="1032" w:author="梁述林" w:date="2019-11-08T20:26:13Z">
                      <w:rPr>
                        <w:rFonts w:hint="default" w:ascii="Times New Roman" w:hAnsi="Times New Roman" w:cs="Times New Roman"/>
                        <w:sz w:val="24"/>
                        <w:szCs w:val="24"/>
                        <w:lang w:eastAsia="zh-CN"/>
                      </w:rPr>
                    </w:rPrChange>
                  </w:rPr>
                  <w:delText>广元市北二环（三段）道路工程</w:delText>
                </w:r>
              </w:del>
            </w:ins>
            <w:ins w:id="1033" w:author="Administrator" w:date="2018-04-18T01:46:56Z">
              <w:del w:id="1034" w:author="梁述林" w:date="2019-11-08T20:25:46Z">
                <w:r>
                  <w:rPr>
                    <w:rFonts w:hint="default" w:ascii="Times New Roman" w:hAnsi="Times New Roman" w:eastAsia="仿宋_GB2312" w:cs="Times New Roman"/>
                    <w:sz w:val="30"/>
                    <w:szCs w:val="30"/>
                    <w:rPrChange w:id="1035" w:author="梁述林" w:date="2019-11-08T20:26:13Z">
                      <w:rPr>
                        <w:rFonts w:hint="default" w:ascii="Times New Roman" w:hAnsi="Times New Roman" w:cs="Times New Roman"/>
                        <w:sz w:val="24"/>
                        <w:szCs w:val="24"/>
                      </w:rPr>
                    </w:rPrChange>
                  </w:rPr>
                  <w:delText>水土保持方案</w:delText>
                </w:r>
              </w:del>
            </w:ins>
            <w:ins w:id="1036" w:author="Administrator" w:date="2018-04-18T01:46:56Z">
              <w:del w:id="1037" w:author="梁述林" w:date="2019-11-08T20:25:46Z">
                <w:r>
                  <w:rPr>
                    <w:rFonts w:hint="default" w:ascii="Times New Roman" w:hAnsi="Times New Roman" w:eastAsia="仿宋_GB2312" w:cs="Times New Roman"/>
                    <w:sz w:val="30"/>
                    <w:szCs w:val="30"/>
                    <w:lang w:eastAsia="zh-CN"/>
                    <w:rPrChange w:id="1038" w:author="梁述林" w:date="2019-11-08T20:26:13Z">
                      <w:rPr>
                        <w:rFonts w:hint="default" w:ascii="Times New Roman" w:hAnsi="Times New Roman" w:cs="Times New Roman"/>
                        <w:sz w:val="24"/>
                        <w:szCs w:val="24"/>
                        <w:lang w:eastAsia="zh-CN"/>
                      </w:rPr>
                    </w:rPrChange>
                  </w:rPr>
                  <w:delText>报告书</w:delText>
                </w:r>
              </w:del>
            </w:ins>
            <w:ins w:id="1039" w:author="Administrator" w:date="2018-04-18T01:46:56Z">
              <w:del w:id="1040" w:author="梁述林" w:date="2019-11-08T20:25:46Z">
                <w:r>
                  <w:rPr>
                    <w:rFonts w:hint="default" w:ascii="Times New Roman" w:hAnsi="Times New Roman" w:eastAsia="仿宋_GB2312" w:cs="Times New Roman"/>
                    <w:sz w:val="30"/>
                    <w:szCs w:val="30"/>
                    <w:rPrChange w:id="1041" w:author="梁述林" w:date="2019-11-08T20:26:13Z">
                      <w:rPr>
                        <w:rFonts w:hint="default" w:ascii="Times New Roman" w:hAnsi="Times New Roman" w:cs="Times New Roman"/>
                        <w:sz w:val="24"/>
                        <w:szCs w:val="24"/>
                      </w:rPr>
                    </w:rPrChange>
                  </w:rPr>
                  <w:delText>》（报批稿）并于</w:delText>
                </w:r>
              </w:del>
            </w:ins>
            <w:ins w:id="1042" w:author="Administrator" w:date="2018-04-18T01:46:56Z">
              <w:del w:id="1043" w:author="梁述林" w:date="2019-11-08T20:25:46Z">
                <w:r>
                  <w:rPr>
                    <w:rFonts w:hint="default" w:ascii="Times New Roman" w:hAnsi="Times New Roman" w:eastAsia="仿宋_GB2312" w:cs="Times New Roman"/>
                    <w:sz w:val="30"/>
                    <w:szCs w:val="30"/>
                    <w:rPrChange w:id="1044" w:author="梁述林" w:date="2019-11-08T20:26:13Z">
                      <w:rPr>
                        <w:rFonts w:hint="default" w:ascii="Times New Roman" w:hAnsi="Times New Roman" w:cs="Times New Roman"/>
                        <w:sz w:val="24"/>
                        <w:szCs w:val="24"/>
                      </w:rPr>
                    </w:rPrChange>
                  </w:rPr>
                  <w:delText>201</w:delText>
                </w:r>
              </w:del>
            </w:ins>
            <w:ins w:id="1045" w:author="Administrator" w:date="2018-04-18T01:46:56Z">
              <w:del w:id="1046" w:author="梁述林" w:date="2019-11-08T20:25:46Z">
                <w:r>
                  <w:rPr>
                    <w:rFonts w:hint="default" w:ascii="Times New Roman" w:hAnsi="Times New Roman" w:eastAsia="仿宋_GB2312" w:cs="Times New Roman"/>
                    <w:sz w:val="30"/>
                    <w:szCs w:val="30"/>
                    <w:lang w:val="en-US" w:eastAsia="zh-CN"/>
                    <w:rPrChange w:id="1047" w:author="梁述林" w:date="2019-11-08T20:15:33Z">
                      <w:rPr>
                        <w:rFonts w:hint="default" w:ascii="Times New Roman" w:hAnsi="Times New Roman" w:cs="Times New Roman"/>
                        <w:sz w:val="24"/>
                        <w:szCs w:val="24"/>
                        <w:lang w:val="en-US" w:eastAsia="zh-CN"/>
                      </w:rPr>
                    </w:rPrChange>
                  </w:rPr>
                  <w:delText>3</w:delText>
                </w:r>
              </w:del>
            </w:ins>
            <w:ins w:id="1048" w:author="Administrator" w:date="2018-04-18T01:46:56Z">
              <w:del w:id="1049" w:author="梁述林" w:date="2019-11-08T20:25:46Z">
                <w:r>
                  <w:rPr>
                    <w:rFonts w:hint="default" w:ascii="Times New Roman" w:hAnsi="Times New Roman" w:eastAsia="仿宋_GB2312" w:cs="Times New Roman"/>
                    <w:sz w:val="30"/>
                    <w:szCs w:val="30"/>
                    <w:rPrChange w:id="1050" w:author="梁述林" w:date="2019-11-08T20:26:13Z">
                      <w:rPr>
                        <w:rFonts w:hint="default" w:ascii="Times New Roman" w:hAnsi="Times New Roman" w:cs="Times New Roman"/>
                        <w:sz w:val="24"/>
                        <w:szCs w:val="24"/>
                      </w:rPr>
                    </w:rPrChange>
                  </w:rPr>
                  <w:delText>年</w:delText>
                </w:r>
              </w:del>
            </w:ins>
            <w:ins w:id="1051" w:author="Administrator" w:date="2018-04-18T01:46:56Z">
              <w:del w:id="1052" w:author="梁述林" w:date="2019-11-08T20:25:46Z">
                <w:r>
                  <w:rPr>
                    <w:rFonts w:hint="default" w:ascii="Times New Roman" w:hAnsi="Times New Roman" w:eastAsia="仿宋_GB2312" w:cs="Times New Roman"/>
                    <w:sz w:val="30"/>
                    <w:szCs w:val="30"/>
                    <w:lang w:val="en-US" w:eastAsia="zh-CN"/>
                    <w:rPrChange w:id="1053" w:author="梁述林" w:date="2019-11-08T20:15:33Z">
                      <w:rPr>
                        <w:rFonts w:hint="eastAsia" w:ascii="Times New Roman" w:hAnsi="Times New Roman" w:cs="Times New Roman"/>
                        <w:sz w:val="24"/>
                        <w:szCs w:val="24"/>
                        <w:lang w:val="en-US" w:eastAsia="zh-CN"/>
                      </w:rPr>
                    </w:rPrChange>
                  </w:rPr>
                  <w:delText>7</w:delText>
                </w:r>
              </w:del>
            </w:ins>
            <w:ins w:id="1054" w:author="Administrator" w:date="2018-04-18T01:46:56Z">
              <w:del w:id="1055" w:author="梁述林" w:date="2019-11-08T20:25:46Z">
                <w:r>
                  <w:rPr>
                    <w:rFonts w:hint="default" w:ascii="Times New Roman" w:hAnsi="Times New Roman" w:eastAsia="仿宋_GB2312" w:cs="Times New Roman"/>
                    <w:sz w:val="30"/>
                    <w:szCs w:val="30"/>
                    <w:rPrChange w:id="1056" w:author="梁述林" w:date="2019-11-08T20:26:13Z">
                      <w:rPr>
                        <w:rFonts w:hint="default" w:ascii="Times New Roman" w:hAnsi="Times New Roman" w:cs="Times New Roman"/>
                        <w:sz w:val="24"/>
                        <w:szCs w:val="24"/>
                      </w:rPr>
                    </w:rPrChange>
                  </w:rPr>
                  <w:delText>月</w:delText>
                </w:r>
              </w:del>
            </w:ins>
            <w:ins w:id="1057" w:author="Administrator" w:date="2018-04-18T01:46:56Z">
              <w:del w:id="1058" w:author="梁述林" w:date="2019-11-08T20:25:46Z">
                <w:r>
                  <w:rPr>
                    <w:rFonts w:hint="default" w:ascii="Times New Roman" w:hAnsi="Times New Roman" w:eastAsia="仿宋_GB2312" w:cs="Times New Roman"/>
                    <w:sz w:val="30"/>
                    <w:szCs w:val="30"/>
                    <w:lang w:val="en-US" w:eastAsia="zh-CN"/>
                    <w:rPrChange w:id="1059" w:author="梁述林" w:date="2019-11-08T20:15:33Z">
                      <w:rPr>
                        <w:rFonts w:hint="eastAsia" w:ascii="Times New Roman" w:hAnsi="Times New Roman" w:cs="Times New Roman"/>
                        <w:sz w:val="24"/>
                        <w:szCs w:val="24"/>
                        <w:lang w:val="en-US" w:eastAsia="zh-CN"/>
                      </w:rPr>
                    </w:rPrChange>
                  </w:rPr>
                  <w:delText>5</w:delText>
                </w:r>
              </w:del>
            </w:ins>
            <w:ins w:id="1060" w:author="Administrator" w:date="2018-04-18T01:46:56Z">
              <w:del w:id="1061" w:author="梁述林" w:date="2019-11-08T20:25:46Z">
                <w:r>
                  <w:rPr>
                    <w:rFonts w:hint="default" w:ascii="Times New Roman" w:hAnsi="Times New Roman" w:eastAsia="仿宋_GB2312" w:cs="Times New Roman"/>
                    <w:sz w:val="30"/>
                    <w:szCs w:val="30"/>
                    <w:rPrChange w:id="1062" w:author="梁述林" w:date="2019-11-08T20:26:13Z">
                      <w:rPr>
                        <w:rFonts w:hint="default" w:ascii="Times New Roman" w:hAnsi="Times New Roman" w:cs="Times New Roman"/>
                        <w:sz w:val="24"/>
                        <w:szCs w:val="24"/>
                      </w:rPr>
                    </w:rPrChange>
                  </w:rPr>
                  <w:delText>日</w:delText>
                </w:r>
              </w:del>
            </w:ins>
            <w:ins w:id="1063" w:author="Administrator" w:date="2018-04-18T01:46:56Z">
              <w:del w:id="1064" w:author="梁述林" w:date="2019-11-08T20:25:46Z">
                <w:r>
                  <w:rPr>
                    <w:rFonts w:hint="default" w:ascii="Times New Roman" w:hAnsi="Times New Roman" w:eastAsia="仿宋_GB2312" w:cs="Times New Roman"/>
                    <w:sz w:val="30"/>
                    <w:szCs w:val="30"/>
                    <w:rPrChange w:id="1065" w:author="梁述林" w:date="2019-11-08T20:26:13Z">
                      <w:rPr>
                        <w:rFonts w:hint="default" w:ascii="Times New Roman" w:hAnsi="Times New Roman" w:cs="Times New Roman"/>
                        <w:sz w:val="24"/>
                        <w:szCs w:val="24"/>
                      </w:rPr>
                    </w:rPrChange>
                  </w:rPr>
                  <w:delText>取得本工程水土保持</w:delText>
                </w:r>
              </w:del>
            </w:ins>
            <w:ins w:id="1066" w:author="Administrator" w:date="2018-04-18T01:46:56Z">
              <w:r>
                <w:rPr>
                  <w:rFonts w:hint="default" w:ascii="Times New Roman" w:hAnsi="Times New Roman" w:eastAsia="仿宋_GB2312" w:cs="Times New Roman"/>
                  <w:sz w:val="30"/>
                  <w:szCs w:val="30"/>
                  <w:rPrChange w:id="1067" w:author="梁述林" w:date="2019-11-08T20:26:13Z">
                    <w:rPr>
                      <w:rFonts w:hint="default" w:ascii="Times New Roman" w:hAnsi="Times New Roman" w:cs="Times New Roman"/>
                      <w:sz w:val="24"/>
                      <w:szCs w:val="24"/>
                    </w:rPr>
                  </w:rPrChange>
                </w:rPr>
                <w:t>批复。</w:t>
              </w:r>
            </w:ins>
            <w:ins w:id="1068" w:author="梁述林" w:date="2019-11-08T20:26:34Z">
              <w:r>
                <w:rPr>
                  <w:rFonts w:hint="eastAsia" w:ascii="Times New Roman" w:hAnsi="Times New Roman" w:eastAsia="仿宋_GB2312" w:cs="Times New Roman"/>
                  <w:sz w:val="30"/>
                  <w:szCs w:val="30"/>
                  <w:lang w:eastAsia="zh-CN"/>
                </w:rPr>
                <w:t>方案</w:t>
              </w:r>
            </w:ins>
            <w:ins w:id="1069" w:author="梁述林" w:date="2019-11-08T20:26:38Z">
              <w:r>
                <w:rPr>
                  <w:rFonts w:hint="eastAsia" w:ascii="Times New Roman" w:hAnsi="Times New Roman" w:eastAsia="仿宋_GB2312" w:cs="Times New Roman"/>
                  <w:sz w:val="30"/>
                  <w:szCs w:val="30"/>
                  <w:lang w:eastAsia="zh-CN"/>
                </w:rPr>
                <w:t>批复</w:t>
              </w:r>
            </w:ins>
            <w:ins w:id="1070" w:author="梁述林" w:date="2019-11-08T20:26:40Z">
              <w:r>
                <w:rPr>
                  <w:rFonts w:hint="eastAsia" w:ascii="Times New Roman" w:hAnsi="Times New Roman" w:eastAsia="仿宋_GB2312" w:cs="Times New Roman"/>
                  <w:sz w:val="30"/>
                  <w:szCs w:val="30"/>
                  <w:lang w:eastAsia="zh-CN"/>
                </w:rPr>
                <w:t>的</w:t>
              </w:r>
            </w:ins>
            <w:ins w:id="1071" w:author="梁述林" w:date="2019-11-08T20:26:41Z">
              <w:r>
                <w:rPr>
                  <w:rFonts w:hint="eastAsia" w:ascii="Times New Roman" w:hAnsi="Times New Roman" w:eastAsia="仿宋_GB2312" w:cs="Times New Roman"/>
                  <w:sz w:val="30"/>
                  <w:szCs w:val="30"/>
                  <w:lang w:eastAsia="zh-CN"/>
                </w:rPr>
                <w:t>主要</w:t>
              </w:r>
            </w:ins>
            <w:ins w:id="1072" w:author="梁述林" w:date="2019-11-08T20:26:43Z">
              <w:r>
                <w:rPr>
                  <w:rFonts w:hint="eastAsia" w:ascii="Times New Roman" w:hAnsi="Times New Roman" w:eastAsia="仿宋_GB2312" w:cs="Times New Roman"/>
                  <w:sz w:val="30"/>
                  <w:szCs w:val="30"/>
                  <w:lang w:eastAsia="zh-CN"/>
                </w:rPr>
                <w:t>内容</w:t>
              </w:r>
            </w:ins>
            <w:ins w:id="1073" w:author="梁述林" w:date="2019-11-08T20:26:48Z">
              <w:r>
                <w:rPr>
                  <w:rFonts w:hint="eastAsia" w:ascii="Times New Roman" w:hAnsi="Times New Roman" w:eastAsia="仿宋_GB2312" w:cs="Times New Roman"/>
                  <w:sz w:val="30"/>
                  <w:szCs w:val="30"/>
                  <w:lang w:eastAsia="zh-CN"/>
                </w:rPr>
                <w:t>为</w:t>
              </w:r>
            </w:ins>
            <w:ins w:id="1074" w:author="梁述林" w:date="2019-11-08T20:26:49Z">
              <w:r>
                <w:rPr>
                  <w:rFonts w:hint="eastAsia" w:ascii="Times New Roman" w:hAnsi="Times New Roman" w:eastAsia="仿宋_GB2312" w:cs="Times New Roman"/>
                  <w:sz w:val="30"/>
                  <w:szCs w:val="30"/>
                  <w:lang w:eastAsia="zh-CN"/>
                </w:rPr>
                <w:t>：</w:t>
              </w:r>
            </w:ins>
            <w:ins w:id="1075" w:author="梁述林" w:date="2019-11-08T20:26:51Z">
              <w:r>
                <w:rPr>
                  <w:rFonts w:hint="eastAsia" w:ascii="Times New Roman" w:hAnsi="Times New Roman" w:eastAsia="仿宋_GB2312" w:cs="Times New Roman"/>
                  <w:sz w:val="30"/>
                  <w:szCs w:val="30"/>
                  <w:lang w:eastAsia="zh-CN"/>
                </w:rPr>
                <w:t>工程</w:t>
              </w:r>
            </w:ins>
            <w:ins w:id="1076" w:author="梁述林" w:date="2019-11-08T20:27:50Z">
              <w:r>
                <w:rPr>
                  <w:rFonts w:hint="eastAsia" w:ascii="Times New Roman" w:hAnsi="Times New Roman" w:eastAsia="仿宋_GB2312" w:cs="Times New Roman"/>
                  <w:sz w:val="30"/>
                  <w:szCs w:val="30"/>
                  <w:lang w:eastAsia="zh-CN"/>
                </w:rPr>
                <w:t>建设</w:t>
              </w:r>
            </w:ins>
            <w:ins w:id="1077" w:author="梁述林" w:date="2019-11-08T20:27:53Z">
              <w:r>
                <w:rPr>
                  <w:rFonts w:hint="eastAsia" w:ascii="Times New Roman" w:hAnsi="Times New Roman" w:eastAsia="仿宋_GB2312" w:cs="Times New Roman"/>
                  <w:sz w:val="30"/>
                  <w:szCs w:val="30"/>
                  <w:lang w:eastAsia="zh-CN"/>
                </w:rPr>
                <w:t>扰动</w:t>
              </w:r>
            </w:ins>
            <w:ins w:id="1078" w:author="梁述林" w:date="2019-11-08T20:27:56Z">
              <w:r>
                <w:rPr>
                  <w:rFonts w:hint="eastAsia" w:ascii="Times New Roman" w:hAnsi="Times New Roman" w:eastAsia="仿宋_GB2312" w:cs="Times New Roman"/>
                  <w:sz w:val="30"/>
                  <w:szCs w:val="30"/>
                  <w:lang w:eastAsia="zh-CN"/>
                </w:rPr>
                <w:t>原地貌</w:t>
              </w:r>
            </w:ins>
            <w:ins w:id="1079" w:author="梁述林" w:date="2019-11-08T20:26:53Z">
              <w:r>
                <w:rPr>
                  <w:rFonts w:hint="eastAsia" w:ascii="Times New Roman" w:hAnsi="Times New Roman" w:eastAsia="仿宋_GB2312" w:cs="Times New Roman"/>
                  <w:sz w:val="30"/>
                  <w:szCs w:val="30"/>
                  <w:lang w:eastAsia="zh-CN"/>
                </w:rPr>
                <w:t>面积</w:t>
              </w:r>
            </w:ins>
            <w:ins w:id="1080" w:author="梁述林" w:date="2019-11-08T20:26:55Z">
              <w:r>
                <w:rPr>
                  <w:rFonts w:hint="eastAsia" w:ascii="Times New Roman" w:hAnsi="Times New Roman" w:eastAsia="仿宋_GB2312" w:cs="Times New Roman"/>
                  <w:sz w:val="30"/>
                  <w:szCs w:val="30"/>
                  <w:lang w:eastAsia="zh-CN"/>
                </w:rPr>
                <w:t>为</w:t>
              </w:r>
            </w:ins>
            <w:ins w:id="1081" w:author="梁述林" w:date="2019-11-08T20:27:58Z">
              <w:r>
                <w:rPr>
                  <w:rFonts w:hint="eastAsia" w:ascii="Times New Roman" w:hAnsi="Times New Roman" w:eastAsia="仿宋_GB2312" w:cs="Times New Roman"/>
                  <w:sz w:val="30"/>
                  <w:szCs w:val="30"/>
                  <w:lang w:val="en-US" w:eastAsia="zh-CN"/>
                </w:rPr>
                <w:t>14.</w:t>
              </w:r>
            </w:ins>
            <w:ins w:id="1082" w:author="梁述林" w:date="2019-11-08T20:27:59Z">
              <w:r>
                <w:rPr>
                  <w:rFonts w:hint="eastAsia" w:ascii="Times New Roman" w:hAnsi="Times New Roman" w:eastAsia="仿宋_GB2312" w:cs="Times New Roman"/>
                  <w:sz w:val="30"/>
                  <w:szCs w:val="30"/>
                  <w:lang w:val="en-US" w:eastAsia="zh-CN"/>
                </w:rPr>
                <w:t>73</w:t>
              </w:r>
            </w:ins>
            <w:ins w:id="1083" w:author="梁述林" w:date="2019-11-08T20:28:00Z">
              <w:r>
                <w:rPr>
                  <w:rFonts w:hint="eastAsia" w:ascii="Times New Roman" w:hAnsi="Times New Roman" w:eastAsia="仿宋_GB2312" w:cs="Times New Roman"/>
                  <w:sz w:val="30"/>
                  <w:szCs w:val="30"/>
                  <w:lang w:val="en-US" w:eastAsia="zh-CN"/>
                </w:rPr>
                <w:t>hm</w:t>
              </w:r>
            </w:ins>
            <w:ins w:id="1084" w:author="梁述林" w:date="2019-11-08T20:28:01Z">
              <w:r>
                <w:rPr>
                  <w:rFonts w:hint="eastAsia" w:ascii="Times New Roman" w:hAnsi="Times New Roman" w:eastAsia="仿宋_GB2312" w:cs="Times New Roman"/>
                  <w:sz w:val="30"/>
                  <w:szCs w:val="30"/>
                  <w:lang w:val="en-US" w:eastAsia="zh-CN"/>
                </w:rPr>
                <w:t>²</w:t>
              </w:r>
            </w:ins>
            <w:ins w:id="1085" w:author="梁述林" w:date="2019-11-08T20:28:39Z">
              <w:r>
                <w:rPr>
                  <w:rFonts w:hint="eastAsia" w:ascii="Times New Roman" w:hAnsi="Times New Roman" w:eastAsia="仿宋_GB2312" w:cs="Times New Roman"/>
                  <w:sz w:val="30"/>
                  <w:szCs w:val="30"/>
                  <w:lang w:val="en-US" w:eastAsia="zh-CN"/>
                </w:rPr>
                <w:t>；</w:t>
              </w:r>
            </w:ins>
            <w:ins w:id="1086" w:author="梁述林" w:date="2019-11-08T20:28:21Z">
              <w:r>
                <w:rPr>
                  <w:rFonts w:hint="eastAsia" w:ascii="Times New Roman" w:hAnsi="Times New Roman" w:eastAsia="仿宋_GB2312" w:cs="Times New Roman"/>
                  <w:sz w:val="30"/>
                  <w:szCs w:val="30"/>
                  <w:lang w:val="en-US" w:eastAsia="zh-CN"/>
                </w:rPr>
                <w:t>水土流失</w:t>
              </w:r>
            </w:ins>
            <w:ins w:id="1087" w:author="梁述林" w:date="2019-11-08T20:28:23Z">
              <w:r>
                <w:rPr>
                  <w:rFonts w:hint="eastAsia" w:ascii="Times New Roman" w:hAnsi="Times New Roman" w:eastAsia="仿宋_GB2312" w:cs="Times New Roman"/>
                  <w:sz w:val="30"/>
                  <w:szCs w:val="30"/>
                  <w:lang w:val="en-US" w:eastAsia="zh-CN"/>
                </w:rPr>
                <w:t>防治</w:t>
              </w:r>
            </w:ins>
            <w:ins w:id="1088" w:author="梁述林" w:date="2019-11-08T20:28:26Z">
              <w:r>
                <w:rPr>
                  <w:rFonts w:hint="eastAsia" w:ascii="Times New Roman" w:hAnsi="Times New Roman" w:eastAsia="仿宋_GB2312" w:cs="Times New Roman"/>
                  <w:sz w:val="30"/>
                  <w:szCs w:val="30"/>
                  <w:lang w:val="en-US" w:eastAsia="zh-CN"/>
                </w:rPr>
                <w:t>责任范围</w:t>
              </w:r>
            </w:ins>
            <w:ins w:id="1089" w:author="梁述林" w:date="2019-11-08T20:28:27Z">
              <w:r>
                <w:rPr>
                  <w:rFonts w:hint="eastAsia" w:ascii="Times New Roman" w:hAnsi="Times New Roman" w:eastAsia="仿宋_GB2312" w:cs="Times New Roman"/>
                  <w:sz w:val="30"/>
                  <w:szCs w:val="30"/>
                  <w:lang w:val="en-US" w:eastAsia="zh-CN"/>
                </w:rPr>
                <w:t>面积</w:t>
              </w:r>
            </w:ins>
            <w:ins w:id="1090" w:author="梁述林" w:date="2019-11-08T20:28:28Z">
              <w:r>
                <w:rPr>
                  <w:rFonts w:hint="eastAsia" w:ascii="Times New Roman" w:hAnsi="Times New Roman" w:eastAsia="仿宋_GB2312" w:cs="Times New Roman"/>
                  <w:sz w:val="30"/>
                  <w:szCs w:val="30"/>
                  <w:lang w:val="en-US" w:eastAsia="zh-CN"/>
                </w:rPr>
                <w:t>为</w:t>
              </w:r>
            </w:ins>
            <w:ins w:id="1091" w:author="梁述林" w:date="2019-11-08T20:28:30Z">
              <w:r>
                <w:rPr>
                  <w:rFonts w:hint="eastAsia" w:ascii="Times New Roman" w:hAnsi="Times New Roman" w:eastAsia="仿宋_GB2312" w:cs="Times New Roman"/>
                  <w:sz w:val="30"/>
                  <w:szCs w:val="30"/>
                  <w:lang w:val="en-US" w:eastAsia="zh-CN"/>
                </w:rPr>
                <w:t>19</w:t>
              </w:r>
            </w:ins>
            <w:ins w:id="1092" w:author="梁述林" w:date="2019-11-08T20:28:31Z">
              <w:r>
                <w:rPr>
                  <w:rFonts w:hint="eastAsia" w:ascii="Times New Roman" w:hAnsi="Times New Roman" w:eastAsia="仿宋_GB2312" w:cs="Times New Roman"/>
                  <w:sz w:val="30"/>
                  <w:szCs w:val="30"/>
                  <w:lang w:val="en-US" w:eastAsia="zh-CN"/>
                </w:rPr>
                <w:t>.27</w:t>
              </w:r>
            </w:ins>
            <w:ins w:id="1093" w:author="梁述林" w:date="2019-11-08T20:28:32Z">
              <w:r>
                <w:rPr>
                  <w:rFonts w:hint="eastAsia" w:ascii="Times New Roman" w:hAnsi="Times New Roman" w:eastAsia="仿宋_GB2312" w:cs="Times New Roman"/>
                  <w:sz w:val="30"/>
                  <w:szCs w:val="30"/>
                  <w:lang w:val="en-US" w:eastAsia="zh-CN"/>
                </w:rPr>
                <w:t>hm</w:t>
              </w:r>
            </w:ins>
            <w:ins w:id="1094" w:author="梁述林" w:date="2019-11-08T20:28:33Z">
              <w:r>
                <w:rPr>
                  <w:rFonts w:hint="eastAsia" w:ascii="Times New Roman" w:hAnsi="Times New Roman" w:eastAsia="仿宋_GB2312" w:cs="Times New Roman"/>
                  <w:sz w:val="30"/>
                  <w:szCs w:val="30"/>
                  <w:lang w:val="en-US" w:eastAsia="zh-CN"/>
                </w:rPr>
                <w:t>²</w:t>
              </w:r>
            </w:ins>
            <w:ins w:id="1095" w:author="梁述林" w:date="2019-11-08T20:28:41Z">
              <w:r>
                <w:rPr>
                  <w:rFonts w:hint="eastAsia" w:ascii="Times New Roman" w:hAnsi="Times New Roman" w:eastAsia="仿宋_GB2312" w:cs="Times New Roman"/>
                  <w:sz w:val="30"/>
                  <w:szCs w:val="30"/>
                  <w:lang w:val="en-US" w:eastAsia="zh-CN"/>
                </w:rPr>
                <w:t>，</w:t>
              </w:r>
            </w:ins>
            <w:ins w:id="1096" w:author="梁述林" w:date="2019-11-08T20:28:44Z">
              <w:r>
                <w:rPr>
                  <w:rFonts w:hint="eastAsia" w:ascii="Times New Roman" w:hAnsi="Times New Roman" w:eastAsia="仿宋_GB2312" w:cs="Times New Roman"/>
                  <w:sz w:val="30"/>
                  <w:szCs w:val="30"/>
                  <w:lang w:val="en-US" w:eastAsia="zh-CN"/>
                </w:rPr>
                <w:t>其中</w:t>
              </w:r>
            </w:ins>
            <w:ins w:id="1097" w:author="梁述林" w:date="2019-11-08T20:28:45Z">
              <w:r>
                <w:rPr>
                  <w:rFonts w:hint="eastAsia" w:ascii="Times New Roman" w:hAnsi="Times New Roman" w:eastAsia="仿宋_GB2312" w:cs="Times New Roman"/>
                  <w:sz w:val="30"/>
                  <w:szCs w:val="30"/>
                  <w:lang w:val="en-US" w:eastAsia="zh-CN"/>
                </w:rPr>
                <w:t>项目</w:t>
              </w:r>
            </w:ins>
            <w:ins w:id="1098" w:author="梁述林" w:date="2019-11-08T20:28:46Z">
              <w:r>
                <w:rPr>
                  <w:rFonts w:hint="eastAsia" w:ascii="Times New Roman" w:hAnsi="Times New Roman" w:eastAsia="仿宋_GB2312" w:cs="Times New Roman"/>
                  <w:sz w:val="30"/>
                  <w:szCs w:val="30"/>
                  <w:lang w:val="en-US" w:eastAsia="zh-CN"/>
                </w:rPr>
                <w:t>建设</w:t>
              </w:r>
            </w:ins>
            <w:ins w:id="1099" w:author="梁述林" w:date="2019-11-08T20:28:47Z">
              <w:r>
                <w:rPr>
                  <w:rFonts w:hint="eastAsia" w:ascii="Times New Roman" w:hAnsi="Times New Roman" w:eastAsia="仿宋_GB2312" w:cs="Times New Roman"/>
                  <w:sz w:val="30"/>
                  <w:szCs w:val="30"/>
                  <w:lang w:val="en-US" w:eastAsia="zh-CN"/>
                </w:rPr>
                <w:t>区</w:t>
              </w:r>
            </w:ins>
            <w:ins w:id="1100" w:author="梁述林" w:date="2019-11-08T20:28:50Z">
              <w:r>
                <w:rPr>
                  <w:rFonts w:hint="eastAsia" w:ascii="Times New Roman" w:hAnsi="Times New Roman" w:eastAsia="仿宋_GB2312" w:cs="Times New Roman"/>
                  <w:sz w:val="30"/>
                  <w:szCs w:val="30"/>
                  <w:lang w:val="en-US" w:eastAsia="zh-CN"/>
                </w:rPr>
                <w:t>14</w:t>
              </w:r>
            </w:ins>
            <w:ins w:id="1101" w:author="梁述林" w:date="2019-11-08T20:28:51Z">
              <w:r>
                <w:rPr>
                  <w:rFonts w:hint="eastAsia" w:ascii="Times New Roman" w:hAnsi="Times New Roman" w:eastAsia="仿宋_GB2312" w:cs="Times New Roman"/>
                  <w:sz w:val="30"/>
                  <w:szCs w:val="30"/>
                  <w:lang w:val="en-US" w:eastAsia="zh-CN"/>
                </w:rPr>
                <w:t>.73</w:t>
              </w:r>
            </w:ins>
            <w:ins w:id="1102" w:author="梁述林" w:date="2019-11-08T20:28:53Z">
              <w:r>
                <w:rPr>
                  <w:rFonts w:hint="eastAsia" w:ascii="Times New Roman" w:hAnsi="Times New Roman" w:eastAsia="仿宋_GB2312" w:cs="Times New Roman"/>
                  <w:sz w:val="30"/>
                  <w:szCs w:val="30"/>
                  <w:lang w:val="en-US" w:eastAsia="zh-CN"/>
                </w:rPr>
                <w:t>hm</w:t>
              </w:r>
            </w:ins>
            <w:ins w:id="1103" w:author="梁述林" w:date="2019-11-08T20:28:54Z">
              <w:r>
                <w:rPr>
                  <w:rFonts w:hint="eastAsia" w:ascii="Times New Roman" w:hAnsi="Times New Roman" w:eastAsia="仿宋_GB2312" w:cs="Times New Roman"/>
                  <w:sz w:val="30"/>
                  <w:szCs w:val="30"/>
                  <w:lang w:val="en-US" w:eastAsia="zh-CN"/>
                </w:rPr>
                <w:t>²</w:t>
              </w:r>
            </w:ins>
            <w:ins w:id="1104" w:author="梁述林" w:date="2019-11-08T20:28:55Z">
              <w:r>
                <w:rPr>
                  <w:rFonts w:hint="eastAsia" w:ascii="Times New Roman" w:hAnsi="Times New Roman" w:eastAsia="仿宋_GB2312" w:cs="Times New Roman"/>
                  <w:sz w:val="30"/>
                  <w:szCs w:val="30"/>
                  <w:lang w:val="en-US" w:eastAsia="zh-CN"/>
                </w:rPr>
                <w:t>，</w:t>
              </w:r>
            </w:ins>
            <w:ins w:id="1105" w:author="梁述林" w:date="2019-11-08T20:28:57Z">
              <w:r>
                <w:rPr>
                  <w:rFonts w:hint="eastAsia" w:ascii="Times New Roman" w:hAnsi="Times New Roman" w:eastAsia="仿宋_GB2312" w:cs="Times New Roman"/>
                  <w:sz w:val="30"/>
                  <w:szCs w:val="30"/>
                  <w:lang w:val="en-US" w:eastAsia="zh-CN"/>
                </w:rPr>
                <w:t>直接</w:t>
              </w:r>
            </w:ins>
            <w:ins w:id="1106" w:author="梁述林" w:date="2019-11-08T20:29:00Z">
              <w:r>
                <w:rPr>
                  <w:rFonts w:hint="eastAsia" w:ascii="Times New Roman" w:hAnsi="Times New Roman" w:eastAsia="仿宋_GB2312" w:cs="Times New Roman"/>
                  <w:sz w:val="30"/>
                  <w:szCs w:val="30"/>
                  <w:lang w:val="en-US" w:eastAsia="zh-CN"/>
                </w:rPr>
                <w:t>影响</w:t>
              </w:r>
            </w:ins>
            <w:ins w:id="1107" w:author="梁述林" w:date="2019-11-08T20:29:01Z">
              <w:r>
                <w:rPr>
                  <w:rFonts w:hint="eastAsia" w:ascii="Times New Roman" w:hAnsi="Times New Roman" w:eastAsia="仿宋_GB2312" w:cs="Times New Roman"/>
                  <w:sz w:val="30"/>
                  <w:szCs w:val="30"/>
                  <w:lang w:val="en-US" w:eastAsia="zh-CN"/>
                </w:rPr>
                <w:t>区</w:t>
              </w:r>
            </w:ins>
            <w:ins w:id="1108" w:author="梁述林" w:date="2019-11-08T20:29:02Z">
              <w:r>
                <w:rPr>
                  <w:rFonts w:hint="eastAsia" w:ascii="Times New Roman" w:hAnsi="Times New Roman" w:eastAsia="仿宋_GB2312" w:cs="Times New Roman"/>
                  <w:sz w:val="30"/>
                  <w:szCs w:val="30"/>
                  <w:lang w:val="en-US" w:eastAsia="zh-CN"/>
                </w:rPr>
                <w:t>4</w:t>
              </w:r>
            </w:ins>
            <w:ins w:id="1109" w:author="梁述林" w:date="2019-11-08T20:29:03Z">
              <w:r>
                <w:rPr>
                  <w:rFonts w:hint="eastAsia" w:ascii="Times New Roman" w:hAnsi="Times New Roman" w:eastAsia="仿宋_GB2312" w:cs="Times New Roman"/>
                  <w:sz w:val="30"/>
                  <w:szCs w:val="30"/>
                  <w:lang w:val="en-US" w:eastAsia="zh-CN"/>
                </w:rPr>
                <w:t>.54</w:t>
              </w:r>
            </w:ins>
            <w:ins w:id="1110" w:author="梁述林" w:date="2019-11-08T20:29:04Z">
              <w:r>
                <w:rPr>
                  <w:rFonts w:hint="eastAsia" w:ascii="Times New Roman" w:hAnsi="Times New Roman" w:eastAsia="仿宋_GB2312" w:cs="Times New Roman"/>
                  <w:sz w:val="30"/>
                  <w:szCs w:val="30"/>
                  <w:lang w:val="en-US" w:eastAsia="zh-CN"/>
                </w:rPr>
                <w:t>hm</w:t>
              </w:r>
            </w:ins>
            <w:ins w:id="1111" w:author="梁述林" w:date="2019-11-08T20:29:05Z">
              <w:r>
                <w:rPr>
                  <w:rFonts w:hint="eastAsia" w:ascii="Times New Roman" w:hAnsi="Times New Roman" w:eastAsia="仿宋_GB2312" w:cs="Times New Roman"/>
                  <w:sz w:val="30"/>
                  <w:szCs w:val="30"/>
                  <w:lang w:val="en-US" w:eastAsia="zh-CN"/>
                </w:rPr>
                <w:t>²</w:t>
              </w:r>
            </w:ins>
            <w:ins w:id="1112" w:author="梁述林" w:date="2019-11-08T20:29:50Z">
              <w:r>
                <w:rPr>
                  <w:rFonts w:hint="eastAsia" w:ascii="Times New Roman" w:hAnsi="Times New Roman" w:eastAsia="仿宋_GB2312" w:cs="Times New Roman"/>
                  <w:sz w:val="30"/>
                  <w:szCs w:val="30"/>
                  <w:lang w:val="en-US" w:eastAsia="zh-CN"/>
                </w:rPr>
                <w:t>；</w:t>
              </w:r>
            </w:ins>
            <w:ins w:id="1113" w:author="梁述林" w:date="2019-11-08T20:29:53Z">
              <w:r>
                <w:rPr>
                  <w:rFonts w:hint="eastAsia" w:ascii="Times New Roman" w:hAnsi="Times New Roman" w:eastAsia="仿宋_GB2312" w:cs="Times New Roman"/>
                  <w:sz w:val="30"/>
                  <w:szCs w:val="30"/>
                  <w:lang w:val="en-US" w:eastAsia="zh-CN"/>
                </w:rPr>
                <w:t>水土保持</w:t>
              </w:r>
            </w:ins>
            <w:ins w:id="1114" w:author="梁述林" w:date="2019-11-08T20:29:55Z">
              <w:r>
                <w:rPr>
                  <w:rFonts w:hint="eastAsia" w:ascii="Times New Roman" w:hAnsi="Times New Roman" w:eastAsia="仿宋_GB2312" w:cs="Times New Roman"/>
                  <w:sz w:val="30"/>
                  <w:szCs w:val="30"/>
                  <w:lang w:val="en-US" w:eastAsia="zh-CN"/>
                </w:rPr>
                <w:t>总投资</w:t>
              </w:r>
            </w:ins>
            <w:ins w:id="1115" w:author="梁述林" w:date="2019-11-08T20:29:57Z">
              <w:r>
                <w:rPr>
                  <w:rFonts w:hint="eastAsia" w:ascii="Times New Roman" w:hAnsi="Times New Roman" w:eastAsia="仿宋_GB2312" w:cs="Times New Roman"/>
                  <w:sz w:val="30"/>
                  <w:szCs w:val="30"/>
                  <w:lang w:val="en-US" w:eastAsia="zh-CN"/>
                </w:rPr>
                <w:t>2</w:t>
              </w:r>
            </w:ins>
            <w:ins w:id="1116" w:author="梁述林" w:date="2019-11-08T20:29:58Z">
              <w:r>
                <w:rPr>
                  <w:rFonts w:hint="eastAsia" w:ascii="Times New Roman" w:hAnsi="Times New Roman" w:eastAsia="仿宋_GB2312" w:cs="Times New Roman"/>
                  <w:sz w:val="30"/>
                  <w:szCs w:val="30"/>
                  <w:lang w:val="en-US" w:eastAsia="zh-CN"/>
                </w:rPr>
                <w:t>31.</w:t>
              </w:r>
            </w:ins>
            <w:ins w:id="1117" w:author="梁述林" w:date="2019-11-08T20:29:59Z">
              <w:r>
                <w:rPr>
                  <w:rFonts w:hint="eastAsia" w:ascii="Times New Roman" w:hAnsi="Times New Roman" w:eastAsia="仿宋_GB2312" w:cs="Times New Roman"/>
                  <w:sz w:val="30"/>
                  <w:szCs w:val="30"/>
                  <w:lang w:val="en-US" w:eastAsia="zh-CN"/>
                </w:rPr>
                <w:t>37</w:t>
              </w:r>
            </w:ins>
            <w:ins w:id="1118" w:author="梁述林" w:date="2019-11-08T20:30:01Z">
              <w:r>
                <w:rPr>
                  <w:rFonts w:hint="eastAsia" w:ascii="Times New Roman" w:hAnsi="Times New Roman" w:eastAsia="仿宋_GB2312" w:cs="Times New Roman"/>
                  <w:sz w:val="30"/>
                  <w:szCs w:val="30"/>
                  <w:lang w:val="en-US" w:eastAsia="zh-CN"/>
                </w:rPr>
                <w:t>万元</w:t>
              </w:r>
            </w:ins>
            <w:ins w:id="1119" w:author="梁述林" w:date="2019-11-08T20:31:39Z">
              <w:r>
                <w:rPr>
                  <w:rFonts w:hint="eastAsia" w:ascii="Times New Roman" w:hAnsi="Times New Roman" w:eastAsia="仿宋_GB2312" w:cs="Times New Roman"/>
                  <w:sz w:val="30"/>
                  <w:szCs w:val="30"/>
                  <w:lang w:val="en-US" w:eastAsia="zh-CN"/>
                </w:rPr>
                <w:t>，</w:t>
              </w:r>
            </w:ins>
            <w:ins w:id="1120" w:author="梁述林" w:date="2019-11-08T20:30:31Z">
              <w:r>
                <w:rPr>
                  <w:rFonts w:hint="eastAsia" w:ascii="Times New Roman" w:hAnsi="Times New Roman" w:eastAsia="仿宋_GB2312" w:cs="Times New Roman"/>
                  <w:sz w:val="30"/>
                  <w:szCs w:val="30"/>
                </w:rPr>
                <w:t>（其中，</w:t>
              </w:r>
            </w:ins>
            <w:ins w:id="1121" w:author="梁述林" w:date="2019-11-08T20:30:47Z">
              <w:r>
                <w:rPr>
                  <w:rFonts w:hint="eastAsia" w:ascii="Times New Roman" w:hAnsi="Times New Roman" w:eastAsia="仿宋_GB2312" w:cs="Times New Roman"/>
                  <w:sz w:val="30"/>
                  <w:szCs w:val="30"/>
                  <w:lang w:eastAsia="zh-CN"/>
                </w:rPr>
                <w:t>主体</w:t>
              </w:r>
            </w:ins>
            <w:ins w:id="1122" w:author="梁述林" w:date="2019-11-08T20:30:48Z">
              <w:r>
                <w:rPr>
                  <w:rFonts w:hint="eastAsia" w:ascii="Times New Roman" w:hAnsi="Times New Roman" w:eastAsia="仿宋_GB2312" w:cs="Times New Roman"/>
                  <w:sz w:val="30"/>
                  <w:szCs w:val="30"/>
                  <w:lang w:eastAsia="zh-CN"/>
                </w:rPr>
                <w:t>工程</w:t>
              </w:r>
            </w:ins>
            <w:ins w:id="1123" w:author="梁述林" w:date="2019-11-08T20:30:54Z">
              <w:r>
                <w:rPr>
                  <w:rFonts w:hint="eastAsia" w:ascii="Times New Roman" w:hAnsi="Times New Roman" w:eastAsia="仿宋_GB2312" w:cs="Times New Roman"/>
                  <w:sz w:val="30"/>
                  <w:szCs w:val="30"/>
                  <w:lang w:eastAsia="zh-CN"/>
                </w:rPr>
                <w:t>已列</w:t>
              </w:r>
            </w:ins>
            <w:ins w:id="1124" w:author="梁述林" w:date="2019-11-08T20:30:57Z">
              <w:r>
                <w:rPr>
                  <w:rFonts w:hint="eastAsia" w:ascii="Times New Roman" w:hAnsi="Times New Roman" w:eastAsia="仿宋_GB2312" w:cs="Times New Roman"/>
                  <w:sz w:val="30"/>
                  <w:szCs w:val="30"/>
                  <w:lang w:eastAsia="zh-CN"/>
                </w:rPr>
                <w:t>水土保持</w:t>
              </w:r>
            </w:ins>
            <w:ins w:id="1125" w:author="梁述林" w:date="2019-11-08T20:31:00Z">
              <w:r>
                <w:rPr>
                  <w:rFonts w:hint="eastAsia" w:ascii="Times New Roman" w:hAnsi="Times New Roman" w:eastAsia="仿宋_GB2312" w:cs="Times New Roman"/>
                  <w:sz w:val="30"/>
                  <w:szCs w:val="30"/>
                  <w:lang w:eastAsia="zh-CN"/>
                </w:rPr>
                <w:t>投资</w:t>
              </w:r>
            </w:ins>
            <w:ins w:id="1126" w:author="梁述林" w:date="2019-11-08T20:31:02Z">
              <w:r>
                <w:rPr>
                  <w:rFonts w:hint="eastAsia" w:ascii="Times New Roman" w:hAnsi="Times New Roman" w:eastAsia="仿宋_GB2312" w:cs="Times New Roman"/>
                  <w:sz w:val="30"/>
                  <w:szCs w:val="30"/>
                  <w:lang w:val="en-US" w:eastAsia="zh-CN"/>
                </w:rPr>
                <w:t>138.</w:t>
              </w:r>
            </w:ins>
            <w:ins w:id="1127" w:author="梁述林" w:date="2019-11-08T20:31:03Z">
              <w:r>
                <w:rPr>
                  <w:rFonts w:hint="eastAsia" w:ascii="Times New Roman" w:hAnsi="Times New Roman" w:eastAsia="仿宋_GB2312" w:cs="Times New Roman"/>
                  <w:sz w:val="30"/>
                  <w:szCs w:val="30"/>
                  <w:lang w:val="en-US" w:eastAsia="zh-CN"/>
                </w:rPr>
                <w:t>01</w:t>
              </w:r>
            </w:ins>
            <w:ins w:id="1128" w:author="梁述林" w:date="2019-11-08T20:31:04Z">
              <w:r>
                <w:rPr>
                  <w:rFonts w:hint="eastAsia" w:ascii="Times New Roman" w:hAnsi="Times New Roman" w:eastAsia="仿宋_GB2312" w:cs="Times New Roman"/>
                  <w:sz w:val="30"/>
                  <w:szCs w:val="30"/>
                  <w:lang w:val="en-US" w:eastAsia="zh-CN"/>
                </w:rPr>
                <w:t>万元</w:t>
              </w:r>
            </w:ins>
            <w:ins w:id="1129" w:author="梁述林" w:date="2019-11-08T20:31:10Z">
              <w:r>
                <w:rPr>
                  <w:rFonts w:hint="eastAsia" w:ascii="Times New Roman" w:hAnsi="Times New Roman" w:eastAsia="仿宋_GB2312" w:cs="Times New Roman"/>
                  <w:sz w:val="30"/>
                  <w:szCs w:val="30"/>
                  <w:lang w:val="en-US" w:eastAsia="zh-CN"/>
                </w:rPr>
                <w:t>，</w:t>
              </w:r>
            </w:ins>
            <w:ins w:id="1130" w:author="梁述林" w:date="2019-11-08T20:31:12Z">
              <w:r>
                <w:rPr>
                  <w:rFonts w:hint="eastAsia" w:ascii="Times New Roman" w:hAnsi="Times New Roman" w:eastAsia="仿宋_GB2312" w:cs="Times New Roman"/>
                  <w:sz w:val="30"/>
                  <w:szCs w:val="30"/>
                  <w:lang w:val="en-US" w:eastAsia="zh-CN"/>
                </w:rPr>
                <w:t>新增</w:t>
              </w:r>
            </w:ins>
            <w:ins w:id="1131" w:author="梁述林" w:date="2019-11-08T20:31:15Z">
              <w:r>
                <w:rPr>
                  <w:rFonts w:hint="eastAsia" w:ascii="Times New Roman" w:hAnsi="Times New Roman" w:eastAsia="仿宋_GB2312" w:cs="Times New Roman"/>
                  <w:sz w:val="30"/>
                  <w:szCs w:val="30"/>
                  <w:lang w:val="en-US" w:eastAsia="zh-CN"/>
                </w:rPr>
                <w:t>水土保持</w:t>
              </w:r>
            </w:ins>
            <w:ins w:id="1132" w:author="梁述林" w:date="2019-11-08T20:31:19Z">
              <w:r>
                <w:rPr>
                  <w:rFonts w:hint="eastAsia" w:ascii="Times New Roman" w:hAnsi="Times New Roman" w:eastAsia="仿宋_GB2312" w:cs="Times New Roman"/>
                  <w:sz w:val="30"/>
                  <w:szCs w:val="30"/>
                  <w:lang w:val="en-US" w:eastAsia="zh-CN"/>
                </w:rPr>
                <w:t>投资</w:t>
              </w:r>
            </w:ins>
            <w:ins w:id="1133" w:author="梁述林" w:date="2019-11-08T20:31:23Z">
              <w:r>
                <w:rPr>
                  <w:rFonts w:hint="eastAsia" w:ascii="Times New Roman" w:hAnsi="Times New Roman" w:eastAsia="仿宋_GB2312" w:cs="Times New Roman"/>
                  <w:sz w:val="30"/>
                  <w:szCs w:val="30"/>
                  <w:lang w:val="en-US" w:eastAsia="zh-CN"/>
                </w:rPr>
                <w:t>93.3</w:t>
              </w:r>
            </w:ins>
            <w:ins w:id="1134" w:author="梁述林" w:date="2019-11-08T20:31:24Z">
              <w:r>
                <w:rPr>
                  <w:rFonts w:hint="eastAsia" w:ascii="Times New Roman" w:hAnsi="Times New Roman" w:eastAsia="仿宋_GB2312" w:cs="Times New Roman"/>
                  <w:sz w:val="30"/>
                  <w:szCs w:val="30"/>
                  <w:lang w:val="en-US" w:eastAsia="zh-CN"/>
                </w:rPr>
                <w:t>6</w:t>
              </w:r>
            </w:ins>
            <w:ins w:id="1135" w:author="梁述林" w:date="2019-11-08T20:31:25Z">
              <w:r>
                <w:rPr>
                  <w:rFonts w:hint="eastAsia" w:ascii="Times New Roman" w:hAnsi="Times New Roman" w:eastAsia="仿宋_GB2312" w:cs="Times New Roman"/>
                  <w:sz w:val="30"/>
                  <w:szCs w:val="30"/>
                  <w:lang w:val="en-US" w:eastAsia="zh-CN"/>
                </w:rPr>
                <w:t>万元</w:t>
              </w:r>
            </w:ins>
            <w:ins w:id="1136" w:author="梁述林" w:date="2019-11-08T20:31:30Z">
              <w:r>
                <w:rPr>
                  <w:rFonts w:hint="eastAsia" w:ascii="Times New Roman" w:hAnsi="Times New Roman" w:eastAsia="仿宋_GB2312" w:cs="Times New Roman"/>
                  <w:sz w:val="30"/>
                  <w:szCs w:val="30"/>
                  <w:lang w:val="en-US" w:eastAsia="zh-CN"/>
                </w:rPr>
                <w:t>（</w:t>
              </w:r>
            </w:ins>
            <w:ins w:id="1137" w:author="梁述林" w:date="2019-11-08T20:31:32Z">
              <w:r>
                <w:rPr>
                  <w:rFonts w:hint="eastAsia" w:ascii="Times New Roman" w:hAnsi="Times New Roman" w:eastAsia="仿宋_GB2312" w:cs="Times New Roman"/>
                  <w:sz w:val="30"/>
                  <w:szCs w:val="30"/>
                  <w:lang w:val="en-US" w:eastAsia="zh-CN"/>
                </w:rPr>
                <w:t>新</w:t>
              </w:r>
            </w:ins>
            <w:ins w:id="1138" w:author="梁述林" w:date="2019-11-08T20:31:33Z">
              <w:r>
                <w:rPr>
                  <w:rFonts w:hint="eastAsia" w:ascii="Times New Roman" w:hAnsi="Times New Roman" w:eastAsia="仿宋_GB2312" w:cs="Times New Roman"/>
                  <w:sz w:val="30"/>
                  <w:szCs w:val="30"/>
                  <w:lang w:val="en-US" w:eastAsia="zh-CN"/>
                </w:rPr>
                <w:t>增</w:t>
              </w:r>
            </w:ins>
            <w:ins w:id="1139" w:author="梁述林" w:date="2019-11-08T20:30:31Z">
              <w:r>
                <w:rPr>
                  <w:rFonts w:hint="eastAsia" w:ascii="Times New Roman" w:hAnsi="Times New Roman" w:eastAsia="仿宋_GB2312" w:cs="Times New Roman"/>
                  <w:sz w:val="30"/>
                  <w:szCs w:val="30"/>
                </w:rPr>
                <w:t>工程措施7.</w:t>
              </w:r>
            </w:ins>
            <w:ins w:id="1140" w:author="梁述林" w:date="2019-11-08T20:31:49Z">
              <w:r>
                <w:rPr>
                  <w:rFonts w:hint="eastAsia" w:ascii="Times New Roman" w:hAnsi="Times New Roman" w:eastAsia="仿宋_GB2312" w:cs="Times New Roman"/>
                  <w:sz w:val="30"/>
                  <w:szCs w:val="30"/>
                  <w:lang w:val="en-US" w:eastAsia="zh-CN"/>
                </w:rPr>
                <w:t>33</w:t>
              </w:r>
            </w:ins>
            <w:ins w:id="1141" w:author="梁述林" w:date="2019-11-08T20:30:31Z">
              <w:r>
                <w:rPr>
                  <w:rFonts w:hint="eastAsia" w:ascii="Times New Roman" w:hAnsi="Times New Roman" w:eastAsia="仿宋_GB2312" w:cs="Times New Roman"/>
                  <w:sz w:val="30"/>
                  <w:szCs w:val="30"/>
                </w:rPr>
                <w:t>万元，植物措施</w:t>
              </w:r>
            </w:ins>
            <w:ins w:id="1142" w:author="梁述林" w:date="2019-11-08T20:31:53Z">
              <w:r>
                <w:rPr>
                  <w:rFonts w:hint="eastAsia" w:ascii="Times New Roman" w:hAnsi="Times New Roman" w:eastAsia="仿宋_GB2312" w:cs="Times New Roman"/>
                  <w:sz w:val="30"/>
                  <w:szCs w:val="30"/>
                  <w:lang w:val="en-US" w:eastAsia="zh-CN"/>
                </w:rPr>
                <w:t>4.77</w:t>
              </w:r>
            </w:ins>
            <w:ins w:id="1143" w:author="梁述林" w:date="2019-11-08T20:30:31Z">
              <w:r>
                <w:rPr>
                  <w:rFonts w:hint="eastAsia" w:ascii="Times New Roman" w:hAnsi="Times New Roman" w:eastAsia="仿宋_GB2312" w:cs="Times New Roman"/>
                  <w:sz w:val="30"/>
                  <w:szCs w:val="30"/>
                </w:rPr>
                <w:t>万元，临时</w:t>
              </w:r>
            </w:ins>
            <w:ins w:id="1144" w:author="梁述林" w:date="2019-11-08T20:32:00Z">
              <w:r>
                <w:rPr>
                  <w:rFonts w:hint="eastAsia" w:ascii="Times New Roman" w:hAnsi="Times New Roman" w:eastAsia="仿宋_GB2312" w:cs="Times New Roman"/>
                  <w:sz w:val="30"/>
                  <w:szCs w:val="30"/>
                  <w:lang w:eastAsia="zh-CN"/>
                </w:rPr>
                <w:t>防护</w:t>
              </w:r>
            </w:ins>
            <w:ins w:id="1145" w:author="梁述林" w:date="2019-11-08T20:30:31Z">
              <w:r>
                <w:rPr>
                  <w:rFonts w:hint="eastAsia" w:ascii="Times New Roman" w:hAnsi="Times New Roman" w:eastAsia="仿宋_GB2312" w:cs="Times New Roman"/>
                  <w:sz w:val="30"/>
                  <w:szCs w:val="30"/>
                </w:rPr>
                <w:t>措施</w:t>
              </w:r>
            </w:ins>
            <w:ins w:id="1146" w:author="梁述林" w:date="2019-11-08T20:32:04Z">
              <w:r>
                <w:rPr>
                  <w:rFonts w:hint="eastAsia" w:ascii="Times New Roman" w:hAnsi="Times New Roman" w:eastAsia="仿宋_GB2312" w:cs="Times New Roman"/>
                  <w:sz w:val="30"/>
                  <w:szCs w:val="30"/>
                  <w:lang w:val="en-US" w:eastAsia="zh-CN"/>
                </w:rPr>
                <w:t>8</w:t>
              </w:r>
            </w:ins>
            <w:ins w:id="1147" w:author="梁述林" w:date="2019-11-08T20:32:05Z">
              <w:r>
                <w:rPr>
                  <w:rFonts w:hint="eastAsia" w:ascii="Times New Roman" w:hAnsi="Times New Roman" w:eastAsia="仿宋_GB2312" w:cs="Times New Roman"/>
                  <w:sz w:val="30"/>
                  <w:szCs w:val="30"/>
                  <w:lang w:val="en-US" w:eastAsia="zh-CN"/>
                </w:rPr>
                <w:t>.85</w:t>
              </w:r>
            </w:ins>
            <w:ins w:id="1148" w:author="梁述林" w:date="2019-11-08T20:30:31Z">
              <w:r>
                <w:rPr>
                  <w:rFonts w:hint="eastAsia" w:ascii="Times New Roman" w:hAnsi="Times New Roman" w:eastAsia="仿宋_GB2312" w:cs="Times New Roman"/>
                  <w:sz w:val="30"/>
                  <w:szCs w:val="30"/>
                </w:rPr>
                <w:t>万元，独立费用</w:t>
              </w:r>
            </w:ins>
            <w:ins w:id="1149" w:author="梁述林" w:date="2019-11-08T20:32:15Z">
              <w:r>
                <w:rPr>
                  <w:rFonts w:hint="eastAsia" w:ascii="Times New Roman" w:hAnsi="Times New Roman" w:eastAsia="仿宋_GB2312" w:cs="Times New Roman"/>
                  <w:sz w:val="30"/>
                  <w:szCs w:val="30"/>
                  <w:lang w:val="en-US" w:eastAsia="zh-CN"/>
                </w:rPr>
                <w:t>43.5</w:t>
              </w:r>
            </w:ins>
            <w:ins w:id="1150" w:author="梁述林" w:date="2019-11-08T20:32:16Z">
              <w:r>
                <w:rPr>
                  <w:rFonts w:hint="eastAsia" w:ascii="Times New Roman" w:hAnsi="Times New Roman" w:eastAsia="仿宋_GB2312" w:cs="Times New Roman"/>
                  <w:sz w:val="30"/>
                  <w:szCs w:val="30"/>
                  <w:lang w:val="en-US" w:eastAsia="zh-CN"/>
                </w:rPr>
                <w:t>4</w:t>
              </w:r>
            </w:ins>
            <w:ins w:id="1151" w:author="梁述林" w:date="2019-11-08T20:32:17Z">
              <w:r>
                <w:rPr>
                  <w:rFonts w:hint="eastAsia" w:ascii="Times New Roman" w:hAnsi="Times New Roman" w:eastAsia="仿宋_GB2312" w:cs="Times New Roman"/>
                  <w:sz w:val="30"/>
                  <w:szCs w:val="30"/>
                  <w:lang w:val="en-US" w:eastAsia="zh-CN"/>
                </w:rPr>
                <w:t>万元</w:t>
              </w:r>
            </w:ins>
            <w:ins w:id="1152" w:author="梁述林" w:date="2019-11-08T20:32:18Z">
              <w:r>
                <w:rPr>
                  <w:rFonts w:hint="eastAsia" w:ascii="Times New Roman" w:hAnsi="Times New Roman" w:eastAsia="仿宋_GB2312" w:cs="Times New Roman"/>
                  <w:sz w:val="30"/>
                  <w:szCs w:val="30"/>
                  <w:lang w:val="en-US" w:eastAsia="zh-CN"/>
                </w:rPr>
                <w:t>，</w:t>
              </w:r>
            </w:ins>
            <w:ins w:id="1153" w:author="梁述林" w:date="2019-11-08T20:30:31Z">
              <w:r>
                <w:rPr>
                  <w:rFonts w:hint="eastAsia" w:ascii="Times New Roman" w:hAnsi="Times New Roman" w:eastAsia="仿宋_GB2312" w:cs="Times New Roman"/>
                  <w:sz w:val="30"/>
                  <w:szCs w:val="30"/>
                </w:rPr>
                <w:t>基本预备费</w:t>
              </w:r>
            </w:ins>
            <w:ins w:id="1154" w:author="梁述林" w:date="2019-11-08T20:32:25Z">
              <w:r>
                <w:rPr>
                  <w:rFonts w:hint="eastAsia" w:ascii="Times New Roman" w:hAnsi="Times New Roman" w:eastAsia="仿宋_GB2312" w:cs="Times New Roman"/>
                  <w:sz w:val="30"/>
                  <w:szCs w:val="30"/>
                  <w:lang w:val="en-US" w:eastAsia="zh-CN"/>
                </w:rPr>
                <w:t>1.9</w:t>
              </w:r>
            </w:ins>
            <w:ins w:id="1155" w:author="梁述林" w:date="2019-11-08T20:32:26Z">
              <w:r>
                <w:rPr>
                  <w:rFonts w:hint="eastAsia" w:ascii="Times New Roman" w:hAnsi="Times New Roman" w:eastAsia="仿宋_GB2312" w:cs="Times New Roman"/>
                  <w:sz w:val="30"/>
                  <w:szCs w:val="30"/>
                  <w:lang w:val="en-US" w:eastAsia="zh-CN"/>
                </w:rPr>
                <w:t>3</w:t>
              </w:r>
            </w:ins>
            <w:ins w:id="1156" w:author="梁述林" w:date="2019-11-08T20:30:31Z">
              <w:r>
                <w:rPr>
                  <w:rFonts w:hint="eastAsia" w:ascii="Times New Roman" w:hAnsi="Times New Roman" w:eastAsia="仿宋_GB2312" w:cs="Times New Roman"/>
                  <w:sz w:val="30"/>
                  <w:szCs w:val="30"/>
                </w:rPr>
                <w:t>万元，水土保持补偿费为</w:t>
              </w:r>
            </w:ins>
            <w:ins w:id="1157" w:author="梁述林" w:date="2019-11-08T20:32:33Z">
              <w:r>
                <w:rPr>
                  <w:rFonts w:hint="eastAsia" w:ascii="Times New Roman" w:hAnsi="Times New Roman" w:eastAsia="仿宋_GB2312" w:cs="Times New Roman"/>
                  <w:sz w:val="30"/>
                  <w:szCs w:val="30"/>
                  <w:lang w:val="en-US" w:eastAsia="zh-CN"/>
                </w:rPr>
                <w:t>26.9</w:t>
              </w:r>
            </w:ins>
            <w:ins w:id="1158" w:author="梁述林" w:date="2019-11-08T20:32:34Z">
              <w:r>
                <w:rPr>
                  <w:rFonts w:hint="eastAsia" w:ascii="Times New Roman" w:hAnsi="Times New Roman" w:eastAsia="仿宋_GB2312" w:cs="Times New Roman"/>
                  <w:sz w:val="30"/>
                  <w:szCs w:val="30"/>
                  <w:lang w:val="en-US" w:eastAsia="zh-CN"/>
                </w:rPr>
                <w:t>4</w:t>
              </w:r>
            </w:ins>
            <w:ins w:id="1159" w:author="梁述林" w:date="2019-11-08T20:30:31Z">
              <w:r>
                <w:rPr>
                  <w:rFonts w:hint="eastAsia" w:ascii="Times New Roman" w:hAnsi="Times New Roman" w:eastAsia="仿宋_GB2312" w:cs="Times New Roman"/>
                  <w:sz w:val="30"/>
                  <w:szCs w:val="30"/>
                </w:rPr>
                <w:t>万元）</w:t>
              </w:r>
            </w:ins>
            <w:ins w:id="1160" w:author="梁述林" w:date="2019-11-08T20:49:16Z">
              <w:r>
                <w:rPr>
                  <w:rFonts w:hint="eastAsia" w:ascii="Times New Roman" w:hAnsi="Times New Roman" w:eastAsia="仿宋_GB2312" w:cs="Times New Roman"/>
                  <w:sz w:val="30"/>
                  <w:szCs w:val="30"/>
                  <w:lang w:val="en-US" w:eastAsia="zh-CN"/>
                </w:rPr>
                <w:t>。</w:t>
              </w:r>
            </w:ins>
          </w:p>
          <w:p>
            <w:pPr>
              <w:widowControl/>
              <w:adjustRightInd w:val="0"/>
              <w:snapToGrid w:val="0"/>
              <w:spacing w:line="360" w:lineRule="auto"/>
              <w:ind w:firstLine="600" w:firstLineChars="200"/>
              <w:jc w:val="left"/>
              <w:rPr>
                <w:ins w:id="1162" w:author="Administrator" w:date="2018-04-18T01:46:56Z"/>
                <w:rFonts w:hint="default" w:ascii="Times New Roman" w:hAnsi="Times New Roman" w:eastAsia="仿宋_GB2312" w:cs="Times New Roman"/>
                <w:color w:val="auto"/>
                <w:sz w:val="30"/>
                <w:szCs w:val="30"/>
                <w:lang w:val="en-US" w:eastAsia="zh-CN"/>
                <w:rPrChange w:id="1163" w:author="梁述林" w:date="2019-11-08T20:15:33Z">
                  <w:rPr>
                    <w:ins w:id="1164" w:author="Administrator" w:date="2018-04-18T01:46:56Z"/>
                    <w:rFonts w:hint="default" w:ascii="Times New Roman" w:hAnsi="Times New Roman" w:cs="Times New Roman"/>
                    <w:color w:val="auto"/>
                    <w:sz w:val="24"/>
                    <w:szCs w:val="18"/>
                    <w:lang w:val="en-US" w:eastAsia="zh-CN"/>
                  </w:rPr>
                </w:rPrChange>
              </w:rPr>
              <w:pPrChange w:id="1161" w:author="梁述林" w:date="2019-11-08T20:15:33Z">
                <w:pPr>
                  <w:adjustRightInd/>
                  <w:snapToGrid w:val="0"/>
                  <w:spacing w:line="360" w:lineRule="auto"/>
                  <w:ind w:firstLine="480" w:firstLineChars="200"/>
                  <w:jc w:val="both"/>
                </w:pPr>
              </w:pPrChange>
            </w:pPr>
            <w:ins w:id="1165" w:author="Administrator" w:date="2018-04-18T01:46:56Z">
              <w:r>
                <w:rPr>
                  <w:rFonts w:hint="default" w:ascii="Times New Roman" w:hAnsi="Times New Roman" w:eastAsia="仿宋_GB2312" w:cs="Times New Roman"/>
                  <w:color w:val="auto"/>
                  <w:sz w:val="30"/>
                  <w:szCs w:val="30"/>
                  <w:lang w:val="en-US" w:eastAsia="zh-CN"/>
                  <w:rPrChange w:id="1166" w:author="梁述林" w:date="2019-11-08T20:15:33Z">
                    <w:rPr>
                      <w:rFonts w:hint="default" w:ascii="Times New Roman" w:hAnsi="Times New Roman" w:cs="Times New Roman"/>
                      <w:color w:val="auto"/>
                      <w:sz w:val="24"/>
                      <w:szCs w:val="18"/>
                      <w:lang w:val="en-US" w:eastAsia="zh-CN"/>
                    </w:rPr>
                  </w:rPrChange>
                </w:rPr>
                <w:t>本工程不涉及水土保持方案变更。</w:t>
              </w:r>
            </w:ins>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00" w:firstLineChars="200"/>
              <w:jc w:val="left"/>
              <w:textAlignment w:val="auto"/>
              <w:outlineLvl w:val="9"/>
              <w:rPr>
                <w:ins w:id="1168" w:author="Administrator" w:date="2018-04-18T01:46:56Z"/>
                <w:rFonts w:hint="default" w:ascii="Times New Roman" w:hAnsi="Times New Roman" w:eastAsia="仿宋_GB2312" w:cs="Times New Roman"/>
                <w:sz w:val="30"/>
                <w:szCs w:val="30"/>
                <w:rPrChange w:id="1169" w:author="Administrator" w:date="2018-12-04T10:44:41Z">
                  <w:rPr>
                    <w:ins w:id="1170" w:author="Administrator" w:date="2018-04-18T01:46:56Z"/>
                    <w:rFonts w:ascii="Times New Roman" w:hAnsi="Times New Roman" w:cs="Times New Roman"/>
                    <w:sz w:val="24"/>
                    <w:szCs w:val="24"/>
                  </w:rPr>
                </w:rPrChange>
              </w:rPr>
              <w:pPrChange w:id="1167" w:author="梁述林" w:date="2019-11-08T20:15:33Z">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left"/>
                  <w:textAlignment w:val="auto"/>
                  <w:outlineLvl w:val="9"/>
                </w:pPr>
              </w:pPrChange>
            </w:pPr>
            <w:ins w:id="1171" w:author="Administrator" w:date="2018-04-18T01:46:56Z">
              <w:r>
                <w:rPr>
                  <w:rFonts w:hint="default" w:ascii="Times New Roman" w:hAnsi="Times New Roman" w:eastAsia="仿宋_GB2312" w:cs="Times New Roman"/>
                  <w:sz w:val="30"/>
                  <w:szCs w:val="30"/>
                  <w:rPrChange w:id="1172" w:author="Administrator" w:date="2018-12-04T10:44:41Z">
                    <w:rPr>
                      <w:rFonts w:ascii="Times New Roman" w:hAnsi="Times New Roman" w:cs="Times New Roman"/>
                      <w:sz w:val="24"/>
                      <w:szCs w:val="24"/>
                    </w:rPr>
                  </w:rPrChange>
                </w:rPr>
                <w:t>（三）水土保持初步设计或施工图设计情况</w:t>
              </w:r>
            </w:ins>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00" w:firstLineChars="200"/>
              <w:jc w:val="left"/>
              <w:textAlignment w:val="auto"/>
              <w:outlineLvl w:val="9"/>
              <w:rPr>
                <w:ins w:id="1174" w:author="Administrator" w:date="2018-04-18T01:46:56Z"/>
                <w:rFonts w:hint="default" w:ascii="Times New Roman" w:hAnsi="Times New Roman" w:eastAsia="仿宋_GB2312" w:cs="Times New Roman"/>
                <w:spacing w:val="0"/>
                <w:sz w:val="30"/>
                <w:szCs w:val="30"/>
                <w:rPrChange w:id="1175" w:author="Administrator" w:date="2018-12-04T10:44:41Z">
                  <w:rPr>
                    <w:ins w:id="1176" w:author="Administrator" w:date="2018-04-18T01:46:56Z"/>
                    <w:rFonts w:hint="default" w:ascii="Times New Roman" w:hAnsi="Times New Roman" w:cs="Times New Roman"/>
                    <w:spacing w:val="0"/>
                    <w:sz w:val="24"/>
                  </w:rPr>
                </w:rPrChange>
              </w:rPr>
              <w:pPrChange w:id="1173" w:author="梁述林" w:date="2019-11-08T20:15:33Z">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left"/>
                  <w:textAlignment w:val="auto"/>
                  <w:outlineLvl w:val="9"/>
                </w:pPr>
              </w:pPrChange>
            </w:pPr>
            <w:ins w:id="1177" w:author="Administrator" w:date="2018-04-18T01:46:56Z">
              <w:r>
                <w:rPr>
                  <w:rFonts w:hint="default" w:ascii="Times New Roman" w:hAnsi="Times New Roman" w:eastAsia="仿宋_GB2312" w:cs="Times New Roman"/>
                  <w:spacing w:val="0"/>
                  <w:sz w:val="30"/>
                  <w:szCs w:val="30"/>
                  <w:rPrChange w:id="1178" w:author="Administrator" w:date="2018-12-04T10:44:41Z">
                    <w:rPr>
                      <w:rFonts w:hint="default" w:ascii="Times New Roman" w:hAnsi="Times New Roman" w:cs="Times New Roman"/>
                      <w:spacing w:val="0"/>
                      <w:sz w:val="24"/>
                    </w:rPr>
                  </w:rPrChange>
                </w:rPr>
                <w:t>2012年</w:t>
              </w:r>
            </w:ins>
            <w:ins w:id="1179" w:author="Administrator" w:date="2018-04-18T01:46:56Z">
              <w:r>
                <w:rPr>
                  <w:rFonts w:hint="default" w:ascii="Times New Roman" w:hAnsi="Times New Roman" w:eastAsia="仿宋_GB2312" w:cs="Times New Roman"/>
                  <w:spacing w:val="0"/>
                  <w:sz w:val="30"/>
                  <w:szCs w:val="30"/>
                  <w:lang w:eastAsia="zh-CN"/>
                  <w:rPrChange w:id="1180" w:author="梁述林" w:date="2019-11-08T20:15:33Z">
                    <w:rPr>
                      <w:rFonts w:hint="default" w:ascii="Times New Roman" w:hAnsi="Times New Roman" w:cs="Times New Roman"/>
                      <w:spacing w:val="0"/>
                      <w:sz w:val="24"/>
                      <w:lang w:eastAsia="zh-CN"/>
                    </w:rPr>
                  </w:rPrChange>
                </w:rPr>
                <w:t>3</w:t>
              </w:r>
            </w:ins>
            <w:ins w:id="1181" w:author="Administrator" w:date="2018-04-18T01:46:56Z">
              <w:r>
                <w:rPr>
                  <w:rFonts w:hint="default" w:ascii="Times New Roman" w:hAnsi="Times New Roman" w:eastAsia="仿宋_GB2312" w:cs="Times New Roman"/>
                  <w:spacing w:val="0"/>
                  <w:sz w:val="30"/>
                  <w:szCs w:val="30"/>
                  <w:rPrChange w:id="1182" w:author="Administrator" w:date="2018-12-04T10:44:41Z">
                    <w:rPr>
                      <w:rFonts w:hint="default" w:ascii="Times New Roman" w:hAnsi="Times New Roman" w:cs="Times New Roman"/>
                      <w:spacing w:val="0"/>
                      <w:sz w:val="24"/>
                    </w:rPr>
                  </w:rPrChange>
                </w:rPr>
                <w:t>月，中国华西工程设计建设有限公司完成</w:t>
              </w:r>
            </w:ins>
            <w:ins w:id="1183" w:author="Administrator" w:date="2018-04-18T01:46:56Z">
              <w:r>
                <w:rPr>
                  <w:rFonts w:hint="default" w:ascii="Times New Roman" w:hAnsi="Times New Roman" w:eastAsia="仿宋_GB2312" w:cs="Times New Roman"/>
                  <w:spacing w:val="0"/>
                  <w:sz w:val="30"/>
                  <w:szCs w:val="30"/>
                  <w:lang w:eastAsia="zh-CN"/>
                  <w:rPrChange w:id="1184" w:author="梁述林" w:date="2019-11-08T20:15:33Z">
                    <w:rPr>
                      <w:rFonts w:hint="default" w:ascii="Times New Roman" w:hAnsi="Times New Roman" w:cs="Times New Roman"/>
                      <w:spacing w:val="0"/>
                      <w:sz w:val="24"/>
                      <w:lang w:eastAsia="zh-CN"/>
                    </w:rPr>
                  </w:rPrChange>
                </w:rPr>
                <w:t>《广元市北二环（三段）道路工程</w:t>
              </w:r>
            </w:ins>
            <w:ins w:id="1185" w:author="Administrator" w:date="2018-04-18T01:46:56Z">
              <w:r>
                <w:rPr>
                  <w:rFonts w:hint="default" w:ascii="Times New Roman" w:hAnsi="Times New Roman" w:eastAsia="仿宋_GB2312" w:cs="Times New Roman"/>
                  <w:spacing w:val="0"/>
                  <w:sz w:val="30"/>
                  <w:szCs w:val="30"/>
                  <w:rPrChange w:id="1186" w:author="Administrator" w:date="2018-12-04T10:44:41Z">
                    <w:rPr>
                      <w:rFonts w:hint="default" w:ascii="Times New Roman" w:hAnsi="Times New Roman" w:cs="Times New Roman"/>
                      <w:spacing w:val="0"/>
                      <w:sz w:val="24"/>
                    </w:rPr>
                  </w:rPrChange>
                </w:rPr>
                <w:t>道路工程</w:t>
              </w:r>
            </w:ins>
            <w:ins w:id="1187" w:author="Administrator" w:date="2018-04-18T01:46:56Z">
              <w:r>
                <w:rPr>
                  <w:rFonts w:hint="default" w:ascii="Times New Roman" w:hAnsi="Times New Roman" w:eastAsia="仿宋_GB2312" w:cs="Times New Roman"/>
                  <w:spacing w:val="0"/>
                  <w:sz w:val="30"/>
                  <w:szCs w:val="30"/>
                  <w:lang w:eastAsia="zh-CN"/>
                  <w:rPrChange w:id="1188" w:author="梁述林" w:date="2019-11-08T20:15:33Z">
                    <w:rPr>
                      <w:rFonts w:hint="default" w:ascii="Times New Roman" w:hAnsi="Times New Roman" w:cs="Times New Roman"/>
                      <w:spacing w:val="0"/>
                      <w:sz w:val="24"/>
                      <w:lang w:eastAsia="zh-CN"/>
                    </w:rPr>
                  </w:rPrChange>
                </w:rPr>
                <w:t>可行性研究</w:t>
              </w:r>
            </w:ins>
            <w:ins w:id="1189" w:author="Administrator" w:date="2018-04-18T01:46:56Z">
              <w:r>
                <w:rPr>
                  <w:rFonts w:hint="default" w:ascii="Times New Roman" w:hAnsi="Times New Roman" w:eastAsia="仿宋_GB2312" w:cs="Times New Roman"/>
                  <w:spacing w:val="0"/>
                  <w:sz w:val="30"/>
                  <w:szCs w:val="30"/>
                  <w:rPrChange w:id="1190" w:author="Administrator" w:date="2018-12-04T10:44:41Z">
                    <w:rPr>
                      <w:rFonts w:hint="default" w:ascii="Times New Roman" w:hAnsi="Times New Roman" w:cs="Times New Roman"/>
                      <w:spacing w:val="0"/>
                      <w:sz w:val="24"/>
                    </w:rPr>
                  </w:rPrChange>
                </w:rPr>
                <w:t>报告》</w:t>
              </w:r>
            </w:ins>
            <w:ins w:id="1191" w:author="Administrator" w:date="2018-04-18T01:46:56Z">
              <w:r>
                <w:rPr>
                  <w:rFonts w:hint="default" w:ascii="Times New Roman" w:hAnsi="Times New Roman" w:eastAsia="仿宋_GB2312" w:cs="Times New Roman"/>
                  <w:spacing w:val="0"/>
                  <w:sz w:val="30"/>
                  <w:szCs w:val="30"/>
                  <w:lang w:eastAsia="zh-CN"/>
                  <w:rPrChange w:id="1192" w:author="梁述林" w:date="2019-11-08T20:15:33Z">
                    <w:rPr>
                      <w:rFonts w:hint="default" w:ascii="Times New Roman" w:hAnsi="Times New Roman" w:cs="Times New Roman"/>
                      <w:spacing w:val="0"/>
                      <w:sz w:val="24"/>
                      <w:lang w:eastAsia="zh-CN"/>
                    </w:rPr>
                  </w:rPrChange>
                </w:rPr>
                <w:t>；</w:t>
              </w:r>
            </w:ins>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00" w:firstLineChars="200"/>
              <w:jc w:val="left"/>
              <w:textAlignment w:val="auto"/>
              <w:outlineLvl w:val="9"/>
              <w:rPr>
                <w:ins w:id="1194" w:author="Administrator" w:date="2018-04-18T01:46:56Z"/>
                <w:rFonts w:hint="default" w:ascii="Times New Roman" w:hAnsi="Times New Roman" w:eastAsia="仿宋_GB2312" w:cs="Times New Roman"/>
                <w:color w:val="auto"/>
                <w:sz w:val="30"/>
                <w:szCs w:val="30"/>
                <w:rPrChange w:id="1195" w:author="梁述林" w:date="2019-11-08T20:14:41Z">
                  <w:rPr>
                    <w:ins w:id="1196" w:author="Administrator" w:date="2018-04-18T01:46:56Z"/>
                    <w:rFonts w:hint="default" w:ascii="Times New Roman" w:hAnsi="Times New Roman" w:cs="Times New Roman"/>
                    <w:color w:val="auto"/>
                    <w:sz w:val="24"/>
                    <w:szCs w:val="24"/>
                  </w:rPr>
                </w:rPrChange>
              </w:rPr>
              <w:pPrChange w:id="1193" w:author="梁述林" w:date="2019-11-08T20:15:33Z">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left"/>
                  <w:textAlignment w:val="auto"/>
                  <w:outlineLvl w:val="9"/>
                </w:pPr>
              </w:pPrChange>
            </w:pPr>
            <w:ins w:id="1197" w:author="Administrator" w:date="2018-04-18T01:46:56Z">
              <w:r>
                <w:rPr>
                  <w:rFonts w:hint="default" w:ascii="Times New Roman" w:hAnsi="Times New Roman" w:eastAsia="仿宋_GB2312" w:cs="Times New Roman"/>
                  <w:color w:val="auto"/>
                  <w:sz w:val="30"/>
                  <w:szCs w:val="30"/>
                  <w:rPrChange w:id="1198" w:author="梁述林" w:date="2019-11-08T20:14:41Z">
                    <w:rPr>
                      <w:rFonts w:hint="default" w:ascii="Times New Roman" w:hAnsi="Times New Roman" w:cs="Times New Roman"/>
                      <w:color w:val="auto"/>
                      <w:sz w:val="24"/>
                      <w:szCs w:val="24"/>
                    </w:rPr>
                  </w:rPrChange>
                </w:rPr>
                <w:t>2012年</w:t>
              </w:r>
            </w:ins>
            <w:ins w:id="1199" w:author="Administrator" w:date="2018-04-18T01:46:56Z">
              <w:r>
                <w:rPr>
                  <w:rFonts w:hint="default" w:ascii="Times New Roman" w:hAnsi="Times New Roman" w:eastAsia="仿宋_GB2312" w:cs="Times New Roman"/>
                  <w:sz w:val="30"/>
                  <w:szCs w:val="30"/>
                  <w:rPrChange w:id="1200" w:author="Administrator" w:date="2018-12-04T10:44:41Z">
                    <w:rPr>
                      <w:rFonts w:hint="default" w:ascii="Times New Roman" w:hAnsi="Times New Roman" w:cs="Times New Roman"/>
                      <w:sz w:val="24"/>
                      <w:szCs w:val="24"/>
                    </w:rPr>
                  </w:rPrChange>
                </w:rPr>
                <w:t>5</w:t>
              </w:r>
            </w:ins>
            <w:ins w:id="1201" w:author="Administrator" w:date="2018-04-18T01:46:56Z">
              <w:r>
                <w:rPr>
                  <w:rFonts w:hint="default" w:ascii="Times New Roman" w:hAnsi="Times New Roman" w:eastAsia="仿宋_GB2312" w:cs="Times New Roman"/>
                  <w:color w:val="auto"/>
                  <w:sz w:val="30"/>
                  <w:szCs w:val="30"/>
                  <w:rPrChange w:id="1202" w:author="梁述林" w:date="2019-11-08T20:14:41Z">
                    <w:rPr>
                      <w:rFonts w:hint="default" w:ascii="Times New Roman" w:hAnsi="Times New Roman" w:cs="Times New Roman"/>
                      <w:color w:val="auto"/>
                      <w:sz w:val="24"/>
                      <w:szCs w:val="24"/>
                    </w:rPr>
                  </w:rPrChange>
                </w:rPr>
                <w:t>月</w:t>
              </w:r>
            </w:ins>
            <w:ins w:id="1203" w:author="Administrator" w:date="2018-04-18T01:46:56Z">
              <w:r>
                <w:rPr>
                  <w:rFonts w:hint="default" w:ascii="Times New Roman" w:hAnsi="Times New Roman" w:eastAsia="仿宋_GB2312" w:cs="Times New Roman"/>
                  <w:sz w:val="30"/>
                  <w:szCs w:val="30"/>
                  <w:rPrChange w:id="1204" w:author="Administrator" w:date="2018-12-04T10:44:41Z">
                    <w:rPr>
                      <w:rFonts w:hint="default" w:ascii="Times New Roman" w:hAnsi="Times New Roman" w:cs="Times New Roman"/>
                      <w:sz w:val="24"/>
                      <w:szCs w:val="24"/>
                    </w:rPr>
                  </w:rPrChange>
                </w:rPr>
                <w:t>14</w:t>
              </w:r>
            </w:ins>
            <w:ins w:id="1205" w:author="Administrator" w:date="2018-04-18T01:46:56Z">
              <w:r>
                <w:rPr>
                  <w:rFonts w:hint="default" w:ascii="Times New Roman" w:hAnsi="Times New Roman" w:eastAsia="仿宋_GB2312" w:cs="Times New Roman"/>
                  <w:color w:val="auto"/>
                  <w:sz w:val="30"/>
                  <w:szCs w:val="30"/>
                  <w:rPrChange w:id="1206" w:author="梁述林" w:date="2019-11-08T20:14:41Z">
                    <w:rPr>
                      <w:rFonts w:hint="default" w:ascii="Times New Roman" w:hAnsi="Times New Roman" w:cs="Times New Roman"/>
                      <w:color w:val="auto"/>
                      <w:sz w:val="24"/>
                      <w:szCs w:val="24"/>
                    </w:rPr>
                  </w:rPrChange>
                </w:rPr>
                <w:t>日，广元市发展和改革委员会《关于广元市北二环路（三段）道路工程</w:t>
              </w:r>
            </w:ins>
            <w:ins w:id="1207" w:author="Administrator" w:date="2018-04-18T01:46:56Z">
              <w:r>
                <w:rPr>
                  <w:rFonts w:hint="default" w:ascii="Times New Roman" w:hAnsi="Times New Roman" w:eastAsia="仿宋_GB2312" w:cs="Times New Roman"/>
                  <w:sz w:val="30"/>
                  <w:szCs w:val="30"/>
                  <w:rPrChange w:id="1208" w:author="Administrator" w:date="2018-12-04T10:44:41Z">
                    <w:rPr>
                      <w:rFonts w:hint="default" w:ascii="Times New Roman" w:hAnsi="Times New Roman" w:cs="Times New Roman"/>
                      <w:sz w:val="24"/>
                      <w:szCs w:val="24"/>
                    </w:rPr>
                  </w:rPrChange>
                </w:rPr>
                <w:t>可行性研究</w:t>
              </w:r>
            </w:ins>
            <w:ins w:id="1209" w:author="Administrator" w:date="2018-04-18T01:46:56Z">
              <w:r>
                <w:rPr>
                  <w:rFonts w:hint="default" w:ascii="Times New Roman" w:hAnsi="Times New Roman" w:eastAsia="仿宋_GB2312" w:cs="Times New Roman"/>
                  <w:color w:val="auto"/>
                  <w:sz w:val="30"/>
                  <w:szCs w:val="30"/>
                  <w:rPrChange w:id="1210" w:author="梁述林" w:date="2019-11-08T20:14:41Z">
                    <w:rPr>
                      <w:rFonts w:hint="default" w:ascii="Times New Roman" w:hAnsi="Times New Roman" w:cs="Times New Roman"/>
                      <w:color w:val="auto"/>
                      <w:sz w:val="24"/>
                      <w:szCs w:val="24"/>
                    </w:rPr>
                  </w:rPrChange>
                </w:rPr>
                <w:t>报告的批复》</w:t>
              </w:r>
            </w:ins>
            <w:ins w:id="1211" w:author="Administrator" w:date="2018-04-18T01:46:56Z">
              <w:r>
                <w:rPr>
                  <w:rFonts w:hint="default" w:ascii="Times New Roman" w:hAnsi="Times New Roman" w:eastAsia="仿宋_GB2312" w:cs="Times New Roman"/>
                  <w:color w:val="auto"/>
                  <w:sz w:val="30"/>
                  <w:szCs w:val="30"/>
                  <w:lang w:eastAsia="zh-CN"/>
                  <w:rPrChange w:id="1212" w:author="梁述林" w:date="2019-11-08T20:15:33Z">
                    <w:rPr>
                      <w:rFonts w:hint="default" w:ascii="Times New Roman" w:hAnsi="Times New Roman" w:cs="Times New Roman"/>
                      <w:color w:val="auto"/>
                      <w:sz w:val="24"/>
                      <w:szCs w:val="24"/>
                      <w:lang w:eastAsia="zh-CN"/>
                    </w:rPr>
                  </w:rPrChange>
                </w:rPr>
                <w:t>（</w:t>
              </w:r>
            </w:ins>
            <w:ins w:id="1213" w:author="Administrator" w:date="2018-04-18T01:46:56Z">
              <w:r>
                <w:rPr>
                  <w:rFonts w:hint="default" w:ascii="Times New Roman" w:hAnsi="Times New Roman" w:eastAsia="仿宋_GB2312" w:cs="Times New Roman"/>
                  <w:color w:val="auto"/>
                  <w:sz w:val="30"/>
                  <w:szCs w:val="30"/>
                  <w:rPrChange w:id="1214" w:author="梁述林" w:date="2019-11-08T20:14:41Z">
                    <w:rPr>
                      <w:rFonts w:hint="default" w:ascii="Times New Roman" w:hAnsi="Times New Roman" w:cs="Times New Roman"/>
                      <w:color w:val="auto"/>
                      <w:sz w:val="24"/>
                      <w:szCs w:val="24"/>
                    </w:rPr>
                  </w:rPrChange>
                </w:rPr>
                <w:t>广发改投资【2012】80号</w:t>
              </w:r>
            </w:ins>
            <w:ins w:id="1215" w:author="Administrator" w:date="2018-04-18T01:46:56Z">
              <w:r>
                <w:rPr>
                  <w:rFonts w:hint="default" w:ascii="Times New Roman" w:hAnsi="Times New Roman" w:eastAsia="仿宋_GB2312" w:cs="Times New Roman"/>
                  <w:color w:val="auto"/>
                  <w:sz w:val="30"/>
                  <w:szCs w:val="30"/>
                  <w:lang w:eastAsia="zh-CN"/>
                  <w:rPrChange w:id="1216" w:author="梁述林" w:date="2019-11-08T20:15:33Z">
                    <w:rPr>
                      <w:rFonts w:hint="default" w:ascii="Times New Roman" w:hAnsi="Times New Roman" w:cs="Times New Roman"/>
                      <w:color w:val="auto"/>
                      <w:sz w:val="24"/>
                      <w:szCs w:val="24"/>
                      <w:lang w:eastAsia="zh-CN"/>
                    </w:rPr>
                  </w:rPrChange>
                </w:rPr>
                <w:t>）；</w:t>
              </w:r>
            </w:ins>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00" w:firstLineChars="200"/>
              <w:jc w:val="left"/>
              <w:textAlignment w:val="auto"/>
              <w:outlineLvl w:val="9"/>
              <w:rPr>
                <w:ins w:id="1218" w:author="Administrator" w:date="2018-04-18T01:46:56Z"/>
                <w:rFonts w:hint="default" w:ascii="Times New Roman" w:hAnsi="Times New Roman" w:eastAsia="仿宋_GB2312" w:cs="Times New Roman"/>
                <w:sz w:val="30"/>
                <w:szCs w:val="30"/>
                <w:rPrChange w:id="1219" w:author="Administrator" w:date="2018-12-04T10:44:41Z">
                  <w:rPr>
                    <w:ins w:id="1220" w:author="Administrator" w:date="2018-04-18T01:46:56Z"/>
                    <w:rFonts w:ascii="Times New Roman" w:hAnsi="Times New Roman" w:cs="Times New Roman"/>
                    <w:sz w:val="24"/>
                    <w:szCs w:val="24"/>
                  </w:rPr>
                </w:rPrChange>
              </w:rPr>
              <w:pPrChange w:id="1217" w:author="梁述林" w:date="2019-11-08T20:15:33Z">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left"/>
                  <w:textAlignment w:val="auto"/>
                  <w:outlineLvl w:val="9"/>
                </w:pPr>
              </w:pPrChange>
            </w:pPr>
            <w:ins w:id="1221" w:author="Administrator" w:date="2018-04-18T01:46:56Z">
              <w:r>
                <w:rPr>
                  <w:rFonts w:hint="default" w:ascii="Times New Roman" w:hAnsi="Times New Roman" w:eastAsia="仿宋_GB2312" w:cs="Times New Roman"/>
                  <w:sz w:val="30"/>
                  <w:szCs w:val="30"/>
                  <w:rPrChange w:id="1222" w:author="Administrator" w:date="2018-12-04T10:44:41Z">
                    <w:rPr>
                      <w:rFonts w:hint="default" w:ascii="Times New Roman" w:hAnsi="Times New Roman" w:cs="Times New Roman"/>
                      <w:sz w:val="24"/>
                      <w:szCs w:val="24"/>
                    </w:rPr>
                  </w:rPrChange>
                </w:rPr>
                <w:t>2012年5月，</w:t>
              </w:r>
            </w:ins>
            <w:ins w:id="1223" w:author="Administrator" w:date="2018-04-18T01:46:56Z">
              <w:r>
                <w:rPr>
                  <w:rFonts w:hint="default" w:ascii="Times New Roman" w:hAnsi="Times New Roman" w:eastAsia="仿宋_GB2312" w:cs="Times New Roman"/>
                  <w:color w:val="auto"/>
                  <w:kern w:val="2"/>
                  <w:sz w:val="30"/>
                  <w:szCs w:val="30"/>
                  <w:rPrChange w:id="1224" w:author="梁述林" w:date="2019-11-08T20:15:33Z">
                    <w:rPr>
                      <w:rFonts w:hint="default" w:ascii="Times New Roman" w:hAnsi="Times New Roman" w:cs="Times New Roman"/>
                      <w:color w:val="auto"/>
                      <w:kern w:val="2"/>
                      <w:sz w:val="24"/>
                      <w:szCs w:val="24"/>
                    </w:rPr>
                  </w:rPrChange>
                </w:rPr>
                <w:t>中国水电顾问集团成都勘测设计研究院</w:t>
              </w:r>
            </w:ins>
            <w:ins w:id="1225" w:author="Administrator" w:date="2018-04-18T01:46:56Z">
              <w:r>
                <w:rPr>
                  <w:rFonts w:hint="default" w:ascii="Times New Roman" w:hAnsi="Times New Roman" w:eastAsia="仿宋_GB2312" w:cs="Times New Roman"/>
                  <w:color w:val="auto"/>
                  <w:sz w:val="30"/>
                  <w:szCs w:val="30"/>
                  <w:rPrChange w:id="1226" w:author="梁述林" w:date="2019-11-08T20:14:41Z">
                    <w:rPr>
                      <w:rFonts w:hint="default" w:ascii="Times New Roman" w:hAnsi="Times New Roman" w:cs="Times New Roman"/>
                      <w:color w:val="auto"/>
                      <w:sz w:val="24"/>
                      <w:szCs w:val="24"/>
                    </w:rPr>
                  </w:rPrChange>
                </w:rPr>
                <w:t>编制完成《广元市北二环路（三段）道路工程初步设计》</w:t>
              </w:r>
            </w:ins>
            <w:ins w:id="1227" w:author="Administrator" w:date="2018-04-18T01:46:56Z">
              <w:r>
                <w:rPr>
                  <w:rFonts w:hint="default" w:ascii="Times New Roman" w:hAnsi="Times New Roman" w:eastAsia="仿宋_GB2312" w:cs="Times New Roman"/>
                  <w:spacing w:val="0"/>
                  <w:sz w:val="30"/>
                  <w:szCs w:val="30"/>
                  <w:rPrChange w:id="1228" w:author="Administrator" w:date="2018-12-04T10:44:41Z">
                    <w:rPr>
                      <w:rFonts w:ascii="Times New Roman" w:hAnsi="Times New Roman" w:cs="Times New Roman"/>
                      <w:spacing w:val="0"/>
                      <w:sz w:val="24"/>
                      <w:szCs w:val="24"/>
                    </w:rPr>
                  </w:rPrChange>
                </w:rPr>
                <w:t>。</w:t>
              </w:r>
            </w:ins>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00" w:firstLineChars="200"/>
              <w:jc w:val="left"/>
              <w:textAlignment w:val="auto"/>
              <w:outlineLvl w:val="9"/>
              <w:rPr>
                <w:ins w:id="1230" w:author="Administrator" w:date="2018-04-18T01:46:56Z"/>
                <w:rFonts w:hint="default" w:ascii="Times New Roman" w:hAnsi="Times New Roman" w:eastAsia="仿宋_GB2312" w:cs="Times New Roman"/>
                <w:sz w:val="30"/>
                <w:szCs w:val="30"/>
                <w:rPrChange w:id="1231" w:author="Administrator" w:date="2018-12-04T10:44:41Z">
                  <w:rPr>
                    <w:ins w:id="1232" w:author="Administrator" w:date="2018-04-18T01:46:56Z"/>
                    <w:rFonts w:ascii="Times New Roman" w:hAnsi="Times New Roman" w:cs="Times New Roman"/>
                    <w:sz w:val="24"/>
                    <w:szCs w:val="24"/>
                  </w:rPr>
                </w:rPrChange>
              </w:rPr>
              <w:pPrChange w:id="1229" w:author="梁述林" w:date="2019-11-08T20:15:33Z">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left"/>
                  <w:textAlignment w:val="auto"/>
                  <w:outlineLvl w:val="9"/>
                </w:pPr>
              </w:pPrChange>
            </w:pPr>
            <w:ins w:id="1233" w:author="Administrator" w:date="2018-04-18T01:46:56Z">
              <w:r>
                <w:rPr>
                  <w:rFonts w:hint="default" w:ascii="Times New Roman" w:hAnsi="Times New Roman" w:eastAsia="仿宋_GB2312" w:cs="Times New Roman"/>
                  <w:sz w:val="30"/>
                  <w:szCs w:val="30"/>
                  <w:rPrChange w:id="1234" w:author="Administrator" w:date="2018-12-04T10:44:41Z">
                    <w:rPr>
                      <w:rFonts w:ascii="Times New Roman" w:hAnsi="Times New Roman" w:cs="Times New Roman"/>
                      <w:sz w:val="24"/>
                      <w:szCs w:val="24"/>
                    </w:rPr>
                  </w:rPrChange>
                </w:rPr>
                <w:t>（四）水土保持监测情况</w:t>
              </w:r>
            </w:ins>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00" w:firstLineChars="200"/>
              <w:jc w:val="left"/>
              <w:textAlignment w:val="auto"/>
              <w:outlineLvl w:val="9"/>
              <w:rPr>
                <w:ins w:id="1236" w:author="Administrator" w:date="2018-04-18T01:46:56Z"/>
                <w:rFonts w:hint="default" w:ascii="Times New Roman" w:hAnsi="Times New Roman" w:eastAsia="仿宋_GB2312" w:cs="Times New Roman"/>
                <w:sz w:val="30"/>
                <w:szCs w:val="30"/>
                <w:rPrChange w:id="1237" w:author="Administrator" w:date="2018-12-04T10:44:41Z">
                  <w:rPr>
                    <w:ins w:id="1238" w:author="Administrator" w:date="2018-04-18T01:46:56Z"/>
                    <w:rFonts w:hint="default" w:ascii="Times New Roman" w:hAnsi="Times New Roman" w:cs="Times New Roman"/>
                    <w:sz w:val="24"/>
                    <w:szCs w:val="24"/>
                  </w:rPr>
                </w:rPrChange>
              </w:rPr>
              <w:pPrChange w:id="1235" w:author="梁述林" w:date="2019-11-08T20:15:33Z">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left"/>
                  <w:textAlignment w:val="auto"/>
                  <w:outlineLvl w:val="9"/>
                </w:pPr>
              </w:pPrChange>
            </w:pPr>
            <w:ins w:id="1239" w:author="Administrator" w:date="2018-11-20T10:00:01Z">
              <w:r>
                <w:rPr>
                  <w:rFonts w:hint="default" w:ascii="Times New Roman" w:hAnsi="Times New Roman" w:eastAsia="仿宋_GB2312" w:cs="Times New Roman"/>
                  <w:sz w:val="30"/>
                  <w:szCs w:val="30"/>
                  <w:lang w:eastAsia="zh-CN"/>
                  <w:rPrChange w:id="1240" w:author="梁述林" w:date="2019-11-08T20:15:33Z">
                    <w:rPr>
                      <w:rFonts w:hint="eastAsia" w:ascii="Times New Roman" w:hAnsi="Times New Roman" w:cs="Times New Roman"/>
                      <w:sz w:val="24"/>
                      <w:szCs w:val="24"/>
                      <w:lang w:eastAsia="zh-CN"/>
                    </w:rPr>
                  </w:rPrChange>
                </w:rPr>
                <w:t>广元市城建投资集团有限公司</w:t>
              </w:r>
            </w:ins>
            <w:ins w:id="1241" w:author="Administrator" w:date="2018-04-18T01:46:56Z">
              <w:r>
                <w:rPr>
                  <w:rFonts w:hint="default" w:ascii="Times New Roman" w:hAnsi="Times New Roman" w:eastAsia="仿宋_GB2312" w:cs="Times New Roman"/>
                  <w:sz w:val="30"/>
                  <w:szCs w:val="30"/>
                  <w:rPrChange w:id="1242" w:author="Administrator" w:date="2018-12-04T10:44:41Z">
                    <w:rPr>
                      <w:rFonts w:hint="default" w:ascii="Times New Roman" w:hAnsi="Times New Roman" w:cs="Times New Roman"/>
                      <w:sz w:val="24"/>
                      <w:szCs w:val="24"/>
                    </w:rPr>
                  </w:rPrChange>
                </w:rPr>
                <w:t>于2017年</w:t>
              </w:r>
            </w:ins>
            <w:ins w:id="1243" w:author="Administrator" w:date="2018-04-18T01:46:56Z">
              <w:r>
                <w:rPr>
                  <w:rFonts w:hint="default" w:ascii="Times New Roman" w:hAnsi="Times New Roman" w:eastAsia="仿宋_GB2312" w:cs="Times New Roman"/>
                  <w:sz w:val="30"/>
                  <w:szCs w:val="30"/>
                  <w:lang w:val="en-US" w:eastAsia="zh-CN"/>
                  <w:rPrChange w:id="1244" w:author="梁述林" w:date="2019-11-08T20:15:33Z">
                    <w:rPr>
                      <w:rFonts w:hint="default" w:ascii="Times New Roman" w:hAnsi="Times New Roman" w:cs="Times New Roman"/>
                      <w:sz w:val="24"/>
                      <w:szCs w:val="24"/>
                      <w:lang w:val="en-US" w:eastAsia="zh-CN"/>
                    </w:rPr>
                  </w:rPrChange>
                </w:rPr>
                <w:t>12</w:t>
              </w:r>
            </w:ins>
            <w:ins w:id="1245" w:author="Administrator" w:date="2018-04-18T01:46:56Z">
              <w:r>
                <w:rPr>
                  <w:rFonts w:hint="default" w:ascii="Times New Roman" w:hAnsi="Times New Roman" w:eastAsia="仿宋_GB2312" w:cs="Times New Roman"/>
                  <w:sz w:val="30"/>
                  <w:szCs w:val="30"/>
                  <w:rPrChange w:id="1246" w:author="Administrator" w:date="2018-12-04T10:44:41Z">
                    <w:rPr>
                      <w:rFonts w:hint="default" w:ascii="Times New Roman" w:hAnsi="Times New Roman" w:cs="Times New Roman"/>
                      <w:sz w:val="24"/>
                      <w:szCs w:val="24"/>
                    </w:rPr>
                  </w:rPrChange>
                </w:rPr>
                <w:t>月委托具有乙级水土保持监测资质的</w:t>
              </w:r>
            </w:ins>
            <w:ins w:id="1247" w:author="Administrator" w:date="2018-04-18T01:46:56Z">
              <w:del w:id="1248" w:author="梁述林" w:date="2019-11-08T20:34:24Z">
                <w:r>
                  <w:rPr>
                    <w:rFonts w:hint="default" w:ascii="Times New Roman" w:hAnsi="Times New Roman" w:eastAsia="仿宋_GB2312" w:cs="Times New Roman"/>
                    <w:sz w:val="30"/>
                    <w:szCs w:val="30"/>
                    <w:rPrChange w:id="1249" w:author="Administrator" w:date="2018-12-04T10:44:41Z">
                      <w:rPr>
                        <w:rFonts w:hint="default" w:ascii="Times New Roman" w:hAnsi="Times New Roman" w:cs="Times New Roman"/>
                        <w:sz w:val="24"/>
                        <w:szCs w:val="24"/>
                      </w:rPr>
                    </w:rPrChange>
                  </w:rPr>
                  <w:delText>四川润蜀工程勘察设计有限责任公司</w:delText>
                </w:r>
              </w:del>
            </w:ins>
            <w:ins w:id="1250" w:author="梁述林" w:date="2019-11-08T20:34:24Z">
              <w:r>
                <w:rPr>
                  <w:rFonts w:hint="eastAsia" w:ascii="Times New Roman" w:hAnsi="Times New Roman" w:eastAsia="仿宋_GB2312" w:cs="Times New Roman"/>
                  <w:sz w:val="30"/>
                  <w:szCs w:val="30"/>
                  <w:lang w:eastAsia="zh-CN"/>
                </w:rPr>
                <w:t>四川</w:t>
              </w:r>
            </w:ins>
            <w:ins w:id="1251" w:author="梁述林" w:date="2019-11-08T20:34:26Z">
              <w:r>
                <w:rPr>
                  <w:rFonts w:hint="eastAsia" w:ascii="Times New Roman" w:hAnsi="Times New Roman" w:eastAsia="仿宋_GB2312" w:cs="Times New Roman"/>
                  <w:sz w:val="30"/>
                  <w:szCs w:val="30"/>
                  <w:lang w:eastAsia="zh-CN"/>
                </w:rPr>
                <w:t>涪圣</w:t>
              </w:r>
            </w:ins>
            <w:ins w:id="1252" w:author="梁述林" w:date="2019-11-08T20:34:27Z">
              <w:r>
                <w:rPr>
                  <w:rFonts w:hint="eastAsia" w:ascii="Times New Roman" w:hAnsi="Times New Roman" w:eastAsia="仿宋_GB2312" w:cs="Times New Roman"/>
                  <w:sz w:val="30"/>
                  <w:szCs w:val="30"/>
                  <w:lang w:eastAsia="zh-CN"/>
                </w:rPr>
                <w:t>工程</w:t>
              </w:r>
            </w:ins>
            <w:ins w:id="1253" w:author="梁述林" w:date="2019-11-08T20:34:28Z">
              <w:r>
                <w:rPr>
                  <w:rFonts w:hint="eastAsia" w:ascii="Times New Roman" w:hAnsi="Times New Roman" w:eastAsia="仿宋_GB2312" w:cs="Times New Roman"/>
                  <w:sz w:val="30"/>
                  <w:szCs w:val="30"/>
                  <w:lang w:eastAsia="zh-CN"/>
                </w:rPr>
                <w:t>设计</w:t>
              </w:r>
            </w:ins>
            <w:ins w:id="1254" w:author="梁述林" w:date="2019-11-08T20:34:30Z">
              <w:r>
                <w:rPr>
                  <w:rFonts w:hint="eastAsia" w:ascii="Times New Roman" w:hAnsi="Times New Roman" w:eastAsia="仿宋_GB2312" w:cs="Times New Roman"/>
                  <w:sz w:val="30"/>
                  <w:szCs w:val="30"/>
                  <w:lang w:eastAsia="zh-CN"/>
                </w:rPr>
                <w:t>咨询</w:t>
              </w:r>
            </w:ins>
            <w:ins w:id="1255" w:author="梁述林" w:date="2019-11-08T20:34:31Z">
              <w:r>
                <w:rPr>
                  <w:rFonts w:hint="eastAsia" w:ascii="Times New Roman" w:hAnsi="Times New Roman" w:eastAsia="仿宋_GB2312" w:cs="Times New Roman"/>
                  <w:sz w:val="30"/>
                  <w:szCs w:val="30"/>
                  <w:lang w:eastAsia="zh-CN"/>
                </w:rPr>
                <w:t>有限</w:t>
              </w:r>
            </w:ins>
            <w:ins w:id="1256" w:author="梁述林" w:date="2019-11-08T20:34:33Z">
              <w:r>
                <w:rPr>
                  <w:rFonts w:hint="eastAsia" w:ascii="Times New Roman" w:hAnsi="Times New Roman" w:eastAsia="仿宋_GB2312" w:cs="Times New Roman"/>
                  <w:sz w:val="30"/>
                  <w:szCs w:val="30"/>
                  <w:lang w:eastAsia="zh-CN"/>
                </w:rPr>
                <w:t>公司</w:t>
              </w:r>
            </w:ins>
            <w:ins w:id="1257" w:author="Administrator" w:date="2018-04-18T01:46:56Z">
              <w:r>
                <w:rPr>
                  <w:rFonts w:hint="default" w:ascii="Times New Roman" w:hAnsi="Times New Roman" w:eastAsia="仿宋_GB2312" w:cs="Times New Roman"/>
                  <w:sz w:val="30"/>
                  <w:szCs w:val="30"/>
                  <w:rPrChange w:id="1258" w:author="Administrator" w:date="2018-12-04T10:44:41Z">
                    <w:rPr>
                      <w:rFonts w:hint="default" w:ascii="Times New Roman" w:hAnsi="Times New Roman" w:cs="Times New Roman"/>
                      <w:sz w:val="24"/>
                      <w:szCs w:val="24"/>
                    </w:rPr>
                  </w:rPrChange>
                </w:rPr>
                <w:t>开展水土保持监测工作，监测单位接受委托后，组织水土保持监测技术人员进行了现场查勘，根据《水土保持监测技术规程》(SL277-2002)的技术要求编制相关报告。工程水土保持监测项目部共配置监测人员</w:t>
              </w:r>
            </w:ins>
            <w:ins w:id="1259" w:author="Administrator" w:date="2018-04-18T01:46:56Z">
              <w:r>
                <w:rPr>
                  <w:rFonts w:hint="default" w:ascii="Times New Roman" w:hAnsi="Times New Roman" w:eastAsia="仿宋_GB2312" w:cs="Times New Roman"/>
                  <w:sz w:val="30"/>
                  <w:szCs w:val="30"/>
                  <w:lang w:val="en-US" w:eastAsia="zh-CN"/>
                  <w:rPrChange w:id="1260" w:author="梁述林" w:date="2019-11-08T20:15:33Z">
                    <w:rPr>
                      <w:rFonts w:hint="default" w:ascii="Times New Roman" w:hAnsi="Times New Roman" w:cs="Times New Roman"/>
                      <w:sz w:val="24"/>
                      <w:szCs w:val="24"/>
                      <w:lang w:val="en-US" w:eastAsia="zh-CN"/>
                    </w:rPr>
                  </w:rPrChange>
                </w:rPr>
                <w:t>4</w:t>
              </w:r>
            </w:ins>
            <w:ins w:id="1261" w:author="Administrator" w:date="2018-04-18T01:46:56Z">
              <w:r>
                <w:rPr>
                  <w:rFonts w:hint="default" w:ascii="Times New Roman" w:hAnsi="Times New Roman" w:eastAsia="仿宋_GB2312" w:cs="Times New Roman"/>
                  <w:sz w:val="30"/>
                  <w:szCs w:val="30"/>
                  <w:rPrChange w:id="1262" w:author="Administrator" w:date="2018-12-04T10:44:41Z">
                    <w:rPr>
                      <w:rFonts w:hint="default" w:ascii="Times New Roman" w:hAnsi="Times New Roman" w:cs="Times New Roman"/>
                      <w:sz w:val="24"/>
                      <w:szCs w:val="24"/>
                    </w:rPr>
                  </w:rPrChange>
                </w:rPr>
                <w:t>名， 监测频率及内容基本符合相关规程规范及文件要求。</w:t>
              </w:r>
            </w:ins>
            <w:ins w:id="1263" w:author="Administrator" w:date="2018-04-18T01:46:56Z">
              <w:r>
                <w:rPr>
                  <w:rFonts w:hint="default" w:ascii="Times New Roman" w:hAnsi="Times New Roman" w:eastAsia="仿宋_GB2312" w:cs="Times New Roman"/>
                  <w:sz w:val="30"/>
                  <w:szCs w:val="30"/>
                  <w:lang w:eastAsia="zh-CN"/>
                  <w:rPrChange w:id="1264" w:author="梁述林" w:date="2019-11-08T20:15:33Z">
                    <w:rPr>
                      <w:rFonts w:hint="eastAsia" w:ascii="Times New Roman" w:hAnsi="Times New Roman" w:cs="Times New Roman"/>
                      <w:sz w:val="24"/>
                      <w:szCs w:val="24"/>
                      <w:lang w:eastAsia="zh-CN"/>
                    </w:rPr>
                  </w:rPrChange>
                </w:rPr>
                <w:t>本</w:t>
              </w:r>
            </w:ins>
            <w:ins w:id="1265" w:author="Administrator" w:date="2018-04-18T01:46:56Z">
              <w:r>
                <w:rPr>
                  <w:rFonts w:hint="default" w:ascii="Times New Roman" w:hAnsi="Times New Roman" w:eastAsia="仿宋_GB2312" w:cs="Times New Roman"/>
                  <w:sz w:val="30"/>
                  <w:szCs w:val="30"/>
                  <w:rPrChange w:id="1266" w:author="Administrator" w:date="2018-12-04T10:44:41Z">
                    <w:rPr>
                      <w:rFonts w:hint="default" w:ascii="Times New Roman" w:hAnsi="Times New Roman" w:cs="Times New Roman"/>
                      <w:sz w:val="24"/>
                      <w:szCs w:val="24"/>
                    </w:rPr>
                  </w:rPrChange>
                </w:rPr>
                <w:t>工程水土保持监测采取地面观测与调查监测相结合的方式开展水土保持监测工作。水土保持监测单位日常根据工程水土保持监测实施方案及相关文件规定的监测频次要求开展水土保持监测数据收集和调查工作。</w:t>
              </w:r>
            </w:ins>
          </w:p>
          <w:p>
            <w:pPr>
              <w:widowControl/>
              <w:adjustRightInd w:val="0"/>
              <w:snapToGrid w:val="0"/>
              <w:spacing w:beforeLines="-2147483648" w:after="0" w:afterLines="-2147483648" w:line="360" w:lineRule="auto"/>
              <w:ind w:left="0" w:firstLine="600" w:firstLineChars="200"/>
              <w:jc w:val="left"/>
              <w:outlineLvl w:val="9"/>
              <w:rPr>
                <w:ins w:id="1268" w:author="Administrator" w:date="2018-04-18T01:46:56Z"/>
                <w:rFonts w:hint="default" w:ascii="Times New Roman" w:hAnsi="Times New Roman" w:eastAsia="仿宋_GB2312" w:cs="Times New Roman"/>
                <w:color w:val="auto"/>
                <w:sz w:val="30"/>
                <w:szCs w:val="30"/>
                <w:rPrChange w:id="1269" w:author="梁述林" w:date="2019-11-08T20:14:41Z">
                  <w:rPr>
                    <w:ins w:id="1270" w:author="Administrator" w:date="2018-04-18T01:46:56Z"/>
                    <w:rFonts w:ascii="Times New Roman" w:hAnsi="Times New Roman" w:cs="Times New Roman"/>
                    <w:color w:val="auto"/>
                    <w:sz w:val="24"/>
                    <w:szCs w:val="24"/>
                  </w:rPr>
                </w:rPrChange>
              </w:rPr>
              <w:pPrChange w:id="1267" w:author="梁述林" w:date="2019-11-08T20:15:33Z">
                <w:pPr>
                  <w:spacing w:beforeLines="0" w:after="0" w:afterLines="0" w:line="360" w:lineRule="auto"/>
                  <w:ind w:left="0" w:firstLine="480" w:firstLineChars="200"/>
                  <w:jc w:val="left"/>
                  <w:outlineLvl w:val="9"/>
                </w:pPr>
              </w:pPrChange>
            </w:pPr>
            <w:ins w:id="1271" w:author="Administrator" w:date="2018-04-18T01:46:56Z">
              <w:r>
                <w:rPr>
                  <w:rFonts w:hint="default" w:ascii="Times New Roman" w:hAnsi="Times New Roman" w:eastAsia="仿宋_GB2312" w:cs="Times New Roman"/>
                  <w:color w:val="auto"/>
                  <w:sz w:val="30"/>
                  <w:szCs w:val="30"/>
                  <w:rPrChange w:id="1272" w:author="梁述林" w:date="2019-11-08T20:14:41Z">
                    <w:rPr>
                      <w:rFonts w:hint="default" w:ascii="Times New Roman" w:hAnsi="Times New Roman" w:cs="Times New Roman"/>
                      <w:color w:val="0000FF"/>
                      <w:sz w:val="24"/>
                      <w:szCs w:val="24"/>
                    </w:rPr>
                  </w:rPrChange>
                </w:rPr>
                <w:t>通过监测得，</w:t>
              </w:r>
            </w:ins>
            <w:ins w:id="1273" w:author="Administrator" w:date="2018-04-18T01:46:56Z">
              <w:r>
                <w:rPr>
                  <w:rFonts w:hint="default" w:ascii="Times New Roman" w:hAnsi="Times New Roman" w:eastAsia="仿宋_GB2312" w:cs="Times New Roman"/>
                  <w:color w:val="auto"/>
                  <w:sz w:val="30"/>
                  <w:szCs w:val="30"/>
                  <w:rPrChange w:id="1274" w:author="梁述林" w:date="2019-11-08T20:14:41Z">
                    <w:rPr>
                      <w:rFonts w:hint="default" w:ascii="Times New Roman" w:hAnsi="Times New Roman" w:cs="Times New Roman"/>
                      <w:color w:val="auto"/>
                      <w:sz w:val="24"/>
                      <w:szCs w:val="24"/>
                    </w:rPr>
                  </w:rPrChange>
                </w:rPr>
                <w:t>本工程建设实际发生水土流失防治责任范围</w:t>
              </w:r>
            </w:ins>
            <w:ins w:id="1275" w:author="Administrator" w:date="2018-04-18T01:46:56Z">
              <w:r>
                <w:rPr>
                  <w:rFonts w:hint="default" w:ascii="Times New Roman" w:hAnsi="Times New Roman" w:eastAsia="仿宋_GB2312" w:cs="Times New Roman"/>
                  <w:color w:val="auto"/>
                  <w:sz w:val="30"/>
                  <w:szCs w:val="30"/>
                  <w:lang w:val="en-US" w:eastAsia="zh-CN"/>
                  <w:rPrChange w:id="1276" w:author="梁述林" w:date="2019-11-08T20:15:33Z">
                    <w:rPr>
                      <w:rFonts w:hint="default" w:ascii="Times New Roman" w:hAnsi="Times New Roman" w:cs="Times New Roman"/>
                      <w:color w:val="auto"/>
                      <w:sz w:val="24"/>
                      <w:szCs w:val="24"/>
                      <w:lang w:val="en-US" w:eastAsia="zh-CN"/>
                    </w:rPr>
                  </w:rPrChange>
                </w:rPr>
                <w:t>17.12</w:t>
              </w:r>
            </w:ins>
            <w:ins w:id="1277" w:author="Administrator" w:date="2018-04-18T01:46:56Z">
              <w:r>
                <w:rPr>
                  <w:rFonts w:hint="default" w:ascii="Times New Roman" w:hAnsi="Times New Roman" w:eastAsia="仿宋_GB2312" w:cs="Times New Roman"/>
                  <w:color w:val="auto"/>
                  <w:sz w:val="30"/>
                  <w:szCs w:val="30"/>
                  <w:lang w:eastAsia="zh-CN"/>
                  <w:rPrChange w:id="1278" w:author="梁述林" w:date="2019-11-08T20:15:33Z">
                    <w:rPr>
                      <w:rFonts w:hint="default" w:ascii="Times New Roman" w:hAnsi="Times New Roman" w:cs="Times New Roman"/>
                      <w:color w:val="auto"/>
                      <w:sz w:val="24"/>
                      <w:szCs w:val="24"/>
                      <w:lang w:eastAsia="zh-CN"/>
                    </w:rPr>
                  </w:rPrChange>
                </w:rPr>
                <w:t>hm²</w:t>
              </w:r>
            </w:ins>
            <w:ins w:id="1279" w:author="Administrator" w:date="2018-04-18T01:46:56Z">
              <w:r>
                <w:rPr>
                  <w:rFonts w:hint="default" w:ascii="Times New Roman" w:hAnsi="Times New Roman" w:eastAsia="仿宋_GB2312" w:cs="Times New Roman"/>
                  <w:color w:val="auto"/>
                  <w:sz w:val="30"/>
                  <w:szCs w:val="30"/>
                  <w:rPrChange w:id="1280" w:author="梁述林" w:date="2019-11-08T20:14:41Z">
                    <w:rPr>
                      <w:rFonts w:hint="default" w:ascii="Times New Roman" w:hAnsi="Times New Roman" w:cs="Times New Roman"/>
                      <w:color w:val="auto"/>
                      <w:sz w:val="24"/>
                      <w:szCs w:val="24"/>
                    </w:rPr>
                  </w:rPrChange>
                </w:rPr>
                <w:t>。扰动地表面积</w:t>
              </w:r>
            </w:ins>
            <w:ins w:id="1281" w:author="Administrator" w:date="2018-04-18T01:46:56Z">
              <w:r>
                <w:rPr>
                  <w:rFonts w:hint="default" w:ascii="Times New Roman" w:hAnsi="Times New Roman" w:eastAsia="仿宋_GB2312" w:cs="Times New Roman"/>
                  <w:color w:val="auto"/>
                  <w:sz w:val="30"/>
                  <w:szCs w:val="30"/>
                  <w:lang w:val="en-US" w:eastAsia="zh-CN"/>
                  <w:rPrChange w:id="1282" w:author="梁述林" w:date="2019-11-08T20:15:33Z">
                    <w:rPr>
                      <w:rFonts w:hint="default" w:ascii="Times New Roman" w:hAnsi="Times New Roman" w:cs="Times New Roman"/>
                      <w:color w:val="auto"/>
                      <w:sz w:val="24"/>
                      <w:szCs w:val="24"/>
                      <w:lang w:val="en-US" w:eastAsia="zh-CN"/>
                    </w:rPr>
                  </w:rPrChange>
                </w:rPr>
                <w:t>14.73</w:t>
              </w:r>
            </w:ins>
            <w:ins w:id="1283" w:author="Administrator" w:date="2018-04-18T01:46:56Z">
              <w:r>
                <w:rPr>
                  <w:rFonts w:hint="default" w:ascii="Times New Roman" w:hAnsi="Times New Roman" w:eastAsia="仿宋_GB2312" w:cs="Times New Roman"/>
                  <w:color w:val="auto"/>
                  <w:sz w:val="30"/>
                  <w:szCs w:val="30"/>
                  <w:lang w:eastAsia="zh-CN"/>
                  <w:rPrChange w:id="1284" w:author="梁述林" w:date="2019-11-08T20:15:33Z">
                    <w:rPr>
                      <w:rFonts w:hint="default" w:ascii="Times New Roman" w:hAnsi="Times New Roman" w:cs="Times New Roman"/>
                      <w:color w:val="auto"/>
                      <w:sz w:val="24"/>
                      <w:szCs w:val="24"/>
                      <w:lang w:eastAsia="zh-CN"/>
                    </w:rPr>
                  </w:rPrChange>
                </w:rPr>
                <w:t>hm²</w:t>
              </w:r>
            </w:ins>
            <w:ins w:id="1285" w:author="Administrator" w:date="2018-04-18T01:46:56Z">
              <w:r>
                <w:rPr>
                  <w:rFonts w:hint="default" w:ascii="Times New Roman" w:hAnsi="Times New Roman" w:eastAsia="仿宋_GB2312" w:cs="Times New Roman"/>
                  <w:color w:val="auto"/>
                  <w:sz w:val="30"/>
                  <w:szCs w:val="30"/>
                  <w:rPrChange w:id="1286" w:author="梁述林" w:date="2019-11-08T20:14:41Z">
                    <w:rPr>
                      <w:rFonts w:hint="default" w:ascii="Times New Roman" w:hAnsi="Times New Roman" w:cs="Times New Roman"/>
                      <w:color w:val="auto"/>
                      <w:sz w:val="24"/>
                      <w:szCs w:val="24"/>
                    </w:rPr>
                  </w:rPrChange>
                </w:rPr>
                <w:t>，造成水土流失面积</w:t>
              </w:r>
            </w:ins>
            <w:ins w:id="1287" w:author="Administrator" w:date="2018-04-18T01:46:56Z">
              <w:r>
                <w:rPr>
                  <w:rFonts w:hint="default" w:ascii="Times New Roman" w:hAnsi="Times New Roman" w:eastAsia="仿宋_GB2312" w:cs="Times New Roman"/>
                  <w:color w:val="auto"/>
                  <w:sz w:val="30"/>
                  <w:szCs w:val="30"/>
                  <w:lang w:val="en-US" w:eastAsia="zh-CN"/>
                  <w:rPrChange w:id="1288" w:author="梁述林" w:date="2019-11-08T20:15:33Z">
                    <w:rPr>
                      <w:rFonts w:hint="default" w:ascii="Times New Roman" w:hAnsi="Times New Roman" w:cs="Times New Roman"/>
                      <w:color w:val="auto"/>
                      <w:sz w:val="24"/>
                      <w:szCs w:val="24"/>
                      <w:lang w:val="en-US" w:eastAsia="zh-CN"/>
                    </w:rPr>
                  </w:rPrChange>
                </w:rPr>
                <w:t>14.73</w:t>
              </w:r>
            </w:ins>
            <w:ins w:id="1289" w:author="Administrator" w:date="2018-04-18T01:46:56Z">
              <w:r>
                <w:rPr>
                  <w:rFonts w:hint="default" w:ascii="Times New Roman" w:hAnsi="Times New Roman" w:eastAsia="仿宋_GB2312" w:cs="Times New Roman"/>
                  <w:color w:val="auto"/>
                  <w:sz w:val="30"/>
                  <w:szCs w:val="30"/>
                  <w:lang w:eastAsia="zh-CN"/>
                  <w:rPrChange w:id="1290" w:author="梁述林" w:date="2019-11-08T20:15:33Z">
                    <w:rPr>
                      <w:rFonts w:hint="default" w:ascii="Times New Roman" w:hAnsi="Times New Roman" w:cs="Times New Roman"/>
                      <w:color w:val="auto"/>
                      <w:sz w:val="24"/>
                      <w:szCs w:val="24"/>
                      <w:lang w:eastAsia="zh-CN"/>
                    </w:rPr>
                  </w:rPrChange>
                </w:rPr>
                <w:t>hm²</w:t>
              </w:r>
            </w:ins>
            <w:ins w:id="1291" w:author="Administrator" w:date="2018-04-18T01:46:56Z">
              <w:r>
                <w:rPr>
                  <w:rFonts w:hint="default" w:ascii="Times New Roman" w:hAnsi="Times New Roman" w:eastAsia="仿宋_GB2312" w:cs="Times New Roman"/>
                  <w:color w:val="auto"/>
                  <w:sz w:val="30"/>
                  <w:szCs w:val="30"/>
                  <w:rPrChange w:id="1292" w:author="梁述林" w:date="2019-11-08T20:14:41Z">
                    <w:rPr>
                      <w:rFonts w:hint="default" w:ascii="Times New Roman" w:hAnsi="Times New Roman" w:cs="Times New Roman"/>
                      <w:color w:val="auto"/>
                      <w:sz w:val="24"/>
                      <w:szCs w:val="24"/>
                    </w:rPr>
                  </w:rPrChange>
                </w:rPr>
                <w:t>；经计算得，</w:t>
              </w:r>
            </w:ins>
            <w:ins w:id="1293" w:author="Administrator" w:date="2018-04-18T01:46:56Z">
              <w:r>
                <w:rPr>
                  <w:rFonts w:hint="default" w:ascii="Times New Roman" w:hAnsi="Times New Roman" w:eastAsia="仿宋_GB2312" w:cs="Times New Roman"/>
                  <w:color w:val="auto"/>
                  <w:spacing w:val="0"/>
                  <w:sz w:val="30"/>
                  <w:szCs w:val="30"/>
                  <w:rPrChange w:id="1294" w:author="梁述林" w:date="2019-11-08T20:14:41Z">
                    <w:rPr>
                      <w:rFonts w:hint="default" w:ascii="Times New Roman" w:hAnsi="Times New Roman" w:cs="Times New Roman"/>
                      <w:color w:val="auto"/>
                      <w:spacing w:val="0"/>
                      <w:sz w:val="24"/>
                      <w:szCs w:val="24"/>
                    </w:rPr>
                  </w:rPrChange>
                </w:rPr>
                <w:t>扰动土地整治率</w:t>
              </w:r>
            </w:ins>
            <w:ins w:id="1295" w:author="Administrator" w:date="2018-04-18T01:46:56Z">
              <w:r>
                <w:rPr>
                  <w:rFonts w:hint="default" w:ascii="Times New Roman" w:hAnsi="Times New Roman" w:eastAsia="仿宋_GB2312" w:cs="Times New Roman"/>
                  <w:color w:val="auto"/>
                  <w:sz w:val="30"/>
                  <w:szCs w:val="30"/>
                  <w:lang w:eastAsia="zh-CN"/>
                  <w:rPrChange w:id="1296" w:author="梁述林" w:date="2019-11-08T20:15:33Z">
                    <w:rPr>
                      <w:rFonts w:hint="default" w:ascii="Times New Roman" w:hAnsi="Times New Roman" w:cs="Times New Roman"/>
                      <w:color w:val="auto"/>
                      <w:sz w:val="24"/>
                      <w:szCs w:val="24"/>
                      <w:lang w:eastAsia="zh-CN"/>
                    </w:rPr>
                  </w:rPrChange>
                </w:rPr>
                <w:t>9</w:t>
              </w:r>
            </w:ins>
            <w:ins w:id="1297" w:author="Administrator" w:date="2018-04-18T01:46:56Z">
              <w:r>
                <w:rPr>
                  <w:rFonts w:hint="default" w:ascii="Times New Roman" w:hAnsi="Times New Roman" w:eastAsia="仿宋_GB2312" w:cs="Times New Roman"/>
                  <w:color w:val="auto"/>
                  <w:sz w:val="30"/>
                  <w:szCs w:val="30"/>
                  <w:lang w:val="en-US" w:eastAsia="zh-CN"/>
                  <w:rPrChange w:id="1298" w:author="梁述林" w:date="2019-11-08T20:15:33Z">
                    <w:rPr>
                      <w:rFonts w:hint="default" w:ascii="Times New Roman" w:hAnsi="Times New Roman" w:cs="Times New Roman"/>
                      <w:color w:val="auto"/>
                      <w:sz w:val="24"/>
                      <w:szCs w:val="24"/>
                      <w:lang w:val="en-US" w:eastAsia="zh-CN"/>
                    </w:rPr>
                  </w:rPrChange>
                </w:rPr>
                <w:t>9.66</w:t>
              </w:r>
            </w:ins>
            <w:ins w:id="1299" w:author="Administrator" w:date="2018-04-18T01:46:56Z">
              <w:r>
                <w:rPr>
                  <w:rFonts w:hint="default" w:ascii="Times New Roman" w:hAnsi="Times New Roman" w:eastAsia="仿宋_GB2312" w:cs="Times New Roman"/>
                  <w:color w:val="auto"/>
                  <w:sz w:val="30"/>
                  <w:szCs w:val="30"/>
                  <w:rPrChange w:id="1300" w:author="梁述林" w:date="2019-11-08T20:14:41Z">
                    <w:rPr>
                      <w:rFonts w:hint="default" w:ascii="Times New Roman" w:hAnsi="Times New Roman" w:cs="Times New Roman" w:eastAsiaTheme="minorEastAsia"/>
                      <w:color w:val="auto"/>
                      <w:sz w:val="24"/>
                      <w:szCs w:val="24"/>
                    </w:rPr>
                  </w:rPrChange>
                </w:rPr>
                <w:t>%</w:t>
              </w:r>
            </w:ins>
            <w:ins w:id="1301" w:author="Administrator" w:date="2018-04-18T01:46:56Z">
              <w:r>
                <w:rPr>
                  <w:rFonts w:hint="default" w:ascii="Times New Roman" w:hAnsi="Times New Roman" w:eastAsia="仿宋_GB2312" w:cs="Times New Roman"/>
                  <w:color w:val="auto"/>
                  <w:spacing w:val="0"/>
                  <w:sz w:val="30"/>
                  <w:szCs w:val="30"/>
                  <w:rPrChange w:id="1302" w:author="梁述林" w:date="2019-11-08T20:14:41Z">
                    <w:rPr>
                      <w:rFonts w:hint="default" w:ascii="Times New Roman" w:hAnsi="Times New Roman" w:cs="Times New Roman"/>
                      <w:color w:val="auto"/>
                      <w:spacing w:val="0"/>
                      <w:sz w:val="24"/>
                      <w:szCs w:val="24"/>
                    </w:rPr>
                  </w:rPrChange>
                </w:rPr>
                <w:t>，水土流失总治理度</w:t>
              </w:r>
            </w:ins>
            <w:ins w:id="1303" w:author="Administrator" w:date="2018-04-18T01:46:56Z">
              <w:r>
                <w:rPr>
                  <w:rFonts w:hint="default" w:ascii="Times New Roman" w:hAnsi="Times New Roman" w:eastAsia="仿宋_GB2312" w:cs="Times New Roman"/>
                  <w:color w:val="auto"/>
                  <w:spacing w:val="0"/>
                  <w:sz w:val="30"/>
                  <w:szCs w:val="30"/>
                  <w:lang w:eastAsia="zh-CN"/>
                  <w:rPrChange w:id="1304" w:author="梁述林" w:date="2019-11-08T20:15:33Z">
                    <w:rPr>
                      <w:rFonts w:hint="default" w:ascii="Times New Roman" w:hAnsi="Times New Roman" w:cs="Times New Roman"/>
                      <w:color w:val="auto"/>
                      <w:spacing w:val="0"/>
                      <w:sz w:val="24"/>
                      <w:szCs w:val="24"/>
                      <w:lang w:eastAsia="zh-CN"/>
                    </w:rPr>
                  </w:rPrChange>
                </w:rPr>
                <w:t>9</w:t>
              </w:r>
            </w:ins>
            <w:ins w:id="1305" w:author="Administrator" w:date="2018-04-18T01:46:56Z">
              <w:r>
                <w:rPr>
                  <w:rFonts w:hint="default" w:ascii="Times New Roman" w:hAnsi="Times New Roman" w:eastAsia="仿宋_GB2312" w:cs="Times New Roman"/>
                  <w:color w:val="auto"/>
                  <w:spacing w:val="0"/>
                  <w:sz w:val="30"/>
                  <w:szCs w:val="30"/>
                  <w:lang w:val="en-US" w:eastAsia="zh-CN"/>
                  <w:rPrChange w:id="1306" w:author="梁述林" w:date="2019-11-08T20:15:33Z">
                    <w:rPr>
                      <w:rFonts w:hint="default" w:ascii="Times New Roman" w:hAnsi="Times New Roman" w:cs="Times New Roman"/>
                      <w:color w:val="auto"/>
                      <w:spacing w:val="0"/>
                      <w:sz w:val="24"/>
                      <w:szCs w:val="24"/>
                      <w:lang w:val="en-US" w:eastAsia="zh-CN"/>
                    </w:rPr>
                  </w:rPrChange>
                </w:rPr>
                <w:t>9.45</w:t>
              </w:r>
            </w:ins>
            <w:ins w:id="1307" w:author="Administrator" w:date="2018-04-18T01:46:56Z">
              <w:r>
                <w:rPr>
                  <w:rFonts w:hint="default" w:ascii="Times New Roman" w:hAnsi="Times New Roman" w:eastAsia="仿宋_GB2312" w:cs="Times New Roman"/>
                  <w:color w:val="auto"/>
                  <w:sz w:val="30"/>
                  <w:szCs w:val="30"/>
                  <w:rPrChange w:id="1308" w:author="梁述林" w:date="2019-11-08T20:14:41Z">
                    <w:rPr>
                      <w:rFonts w:hint="default" w:ascii="Times New Roman" w:hAnsi="Times New Roman" w:cs="Times New Roman" w:eastAsiaTheme="minorEastAsia"/>
                      <w:color w:val="auto"/>
                      <w:sz w:val="24"/>
                      <w:szCs w:val="24"/>
                    </w:rPr>
                  </w:rPrChange>
                </w:rPr>
                <w:t>%</w:t>
              </w:r>
            </w:ins>
            <w:ins w:id="1309" w:author="Administrator" w:date="2018-04-18T01:46:56Z">
              <w:r>
                <w:rPr>
                  <w:rFonts w:hint="default" w:ascii="Times New Roman" w:hAnsi="Times New Roman" w:eastAsia="仿宋_GB2312" w:cs="Times New Roman"/>
                  <w:color w:val="auto"/>
                  <w:sz w:val="30"/>
                  <w:szCs w:val="30"/>
                  <w:rPrChange w:id="1310" w:author="梁述林" w:date="2019-11-08T20:14:41Z">
                    <w:rPr>
                      <w:rFonts w:hint="default" w:ascii="Times New Roman" w:hAnsi="Times New Roman" w:cs="Times New Roman"/>
                      <w:color w:val="auto"/>
                      <w:sz w:val="24"/>
                      <w:szCs w:val="24"/>
                    </w:rPr>
                  </w:rPrChange>
                </w:rPr>
                <w:t>，</w:t>
              </w:r>
            </w:ins>
            <w:ins w:id="1311" w:author="Administrator" w:date="2018-04-18T01:46:56Z">
              <w:r>
                <w:rPr>
                  <w:rFonts w:hint="default" w:ascii="Times New Roman" w:hAnsi="Times New Roman" w:eastAsia="仿宋_GB2312" w:cs="Times New Roman"/>
                  <w:color w:val="auto"/>
                  <w:spacing w:val="0"/>
                  <w:sz w:val="30"/>
                  <w:szCs w:val="30"/>
                  <w:rPrChange w:id="1312" w:author="梁述林" w:date="2019-11-08T20:14:41Z">
                    <w:rPr>
                      <w:rFonts w:hint="default" w:ascii="Times New Roman" w:hAnsi="Times New Roman" w:cs="Times New Roman"/>
                      <w:color w:val="auto"/>
                      <w:spacing w:val="0"/>
                      <w:sz w:val="24"/>
                      <w:szCs w:val="24"/>
                    </w:rPr>
                  </w:rPrChange>
                </w:rPr>
                <w:t>土壤流失控制比</w:t>
              </w:r>
            </w:ins>
            <w:ins w:id="1313" w:author="Administrator" w:date="2018-04-18T01:46:56Z">
              <w:r>
                <w:rPr>
                  <w:rFonts w:hint="default" w:ascii="Times New Roman" w:hAnsi="Times New Roman" w:eastAsia="仿宋_GB2312" w:cs="Times New Roman"/>
                  <w:color w:val="auto"/>
                  <w:spacing w:val="0"/>
                  <w:sz w:val="30"/>
                  <w:szCs w:val="30"/>
                  <w:rPrChange w:id="1314" w:author="梁述林" w:date="2019-11-08T20:14:41Z">
                    <w:rPr>
                      <w:rFonts w:hint="default" w:ascii="Times New Roman" w:hAnsi="Times New Roman" w:cs="Times New Roman" w:eastAsiaTheme="minorEastAsia"/>
                      <w:color w:val="auto"/>
                      <w:spacing w:val="0"/>
                      <w:sz w:val="24"/>
                      <w:szCs w:val="24"/>
                    </w:rPr>
                  </w:rPrChange>
                </w:rPr>
                <w:t>1.0</w:t>
              </w:r>
            </w:ins>
            <w:ins w:id="1315" w:author="Administrator" w:date="2018-04-18T01:46:56Z">
              <w:r>
                <w:rPr>
                  <w:rFonts w:hint="default" w:ascii="Times New Roman" w:hAnsi="Times New Roman" w:eastAsia="仿宋_GB2312" w:cs="Times New Roman"/>
                  <w:color w:val="auto"/>
                  <w:spacing w:val="0"/>
                  <w:sz w:val="30"/>
                  <w:szCs w:val="30"/>
                  <w:rPrChange w:id="1316" w:author="梁述林" w:date="2019-11-08T20:14:41Z">
                    <w:rPr>
                      <w:rFonts w:hint="default" w:ascii="Times New Roman" w:hAnsi="Times New Roman" w:cs="Times New Roman"/>
                      <w:color w:val="auto"/>
                      <w:spacing w:val="0"/>
                      <w:sz w:val="24"/>
                      <w:szCs w:val="24"/>
                    </w:rPr>
                  </w:rPrChange>
                </w:rPr>
                <w:t>，拦渣率</w:t>
              </w:r>
            </w:ins>
            <w:ins w:id="1317" w:author="Administrator" w:date="2018-04-18T01:46:56Z">
              <w:r>
                <w:rPr>
                  <w:rFonts w:hint="default" w:ascii="Times New Roman" w:hAnsi="Times New Roman" w:eastAsia="仿宋_GB2312" w:cs="Times New Roman"/>
                  <w:color w:val="auto"/>
                  <w:spacing w:val="0"/>
                  <w:sz w:val="30"/>
                  <w:szCs w:val="30"/>
                  <w:lang w:eastAsia="zh-CN"/>
                  <w:rPrChange w:id="1318" w:author="梁述林" w:date="2019-11-08T20:15:33Z">
                    <w:rPr>
                      <w:rFonts w:hint="default" w:ascii="Times New Roman" w:hAnsi="Times New Roman" w:cs="Times New Roman"/>
                      <w:color w:val="auto"/>
                      <w:spacing w:val="0"/>
                      <w:sz w:val="24"/>
                      <w:szCs w:val="24"/>
                      <w:lang w:eastAsia="zh-CN"/>
                    </w:rPr>
                  </w:rPrChange>
                </w:rPr>
                <w:t>9</w:t>
              </w:r>
            </w:ins>
            <w:ins w:id="1319" w:author="Administrator" w:date="2018-04-18T01:46:56Z">
              <w:r>
                <w:rPr>
                  <w:rFonts w:hint="default" w:ascii="Times New Roman" w:hAnsi="Times New Roman" w:eastAsia="仿宋_GB2312" w:cs="Times New Roman"/>
                  <w:color w:val="auto"/>
                  <w:spacing w:val="0"/>
                  <w:sz w:val="30"/>
                  <w:szCs w:val="30"/>
                  <w:lang w:val="en-US" w:eastAsia="zh-CN"/>
                  <w:rPrChange w:id="1320" w:author="梁述林" w:date="2019-11-08T20:15:33Z">
                    <w:rPr>
                      <w:rFonts w:hint="default" w:ascii="Times New Roman" w:hAnsi="Times New Roman" w:cs="Times New Roman"/>
                      <w:color w:val="auto"/>
                      <w:spacing w:val="0"/>
                      <w:sz w:val="24"/>
                      <w:szCs w:val="24"/>
                      <w:lang w:val="en-US" w:eastAsia="zh-CN"/>
                    </w:rPr>
                  </w:rPrChange>
                </w:rPr>
                <w:t>8.8</w:t>
              </w:r>
            </w:ins>
            <w:ins w:id="1321" w:author="Administrator" w:date="2018-04-18T01:46:56Z">
              <w:r>
                <w:rPr>
                  <w:rFonts w:hint="default" w:ascii="Times New Roman" w:hAnsi="Times New Roman" w:eastAsia="仿宋_GB2312" w:cs="Times New Roman"/>
                  <w:color w:val="auto"/>
                  <w:spacing w:val="0"/>
                  <w:sz w:val="30"/>
                  <w:szCs w:val="30"/>
                  <w:rPrChange w:id="1322" w:author="梁述林" w:date="2019-11-08T20:14:41Z">
                    <w:rPr>
                      <w:rFonts w:hint="default" w:ascii="Times New Roman" w:hAnsi="Times New Roman" w:cs="Times New Roman" w:eastAsiaTheme="minorEastAsia"/>
                      <w:color w:val="auto"/>
                      <w:spacing w:val="0"/>
                      <w:sz w:val="24"/>
                      <w:szCs w:val="24"/>
                    </w:rPr>
                  </w:rPrChange>
                </w:rPr>
                <w:t>%</w:t>
              </w:r>
            </w:ins>
            <w:ins w:id="1323" w:author="Administrator" w:date="2018-04-18T01:46:56Z">
              <w:r>
                <w:rPr>
                  <w:rFonts w:hint="default" w:ascii="Times New Roman" w:hAnsi="Times New Roman" w:eastAsia="仿宋_GB2312" w:cs="Times New Roman"/>
                  <w:color w:val="auto"/>
                  <w:spacing w:val="0"/>
                  <w:sz w:val="30"/>
                  <w:szCs w:val="30"/>
                  <w:rPrChange w:id="1324" w:author="梁述林" w:date="2019-11-08T20:14:41Z">
                    <w:rPr>
                      <w:rFonts w:hint="default" w:ascii="Times New Roman" w:hAnsi="Times New Roman" w:cs="Times New Roman"/>
                      <w:color w:val="auto"/>
                      <w:spacing w:val="0"/>
                      <w:sz w:val="24"/>
                      <w:szCs w:val="24"/>
                    </w:rPr>
                  </w:rPrChange>
                </w:rPr>
                <w:t>，林草植被恢复率</w:t>
              </w:r>
            </w:ins>
            <w:ins w:id="1325" w:author="Administrator" w:date="2018-04-18T01:46:56Z">
              <w:r>
                <w:rPr>
                  <w:rFonts w:hint="default" w:ascii="Times New Roman" w:hAnsi="Times New Roman" w:eastAsia="仿宋_GB2312" w:cs="Times New Roman"/>
                  <w:color w:val="auto"/>
                  <w:spacing w:val="0"/>
                  <w:sz w:val="30"/>
                  <w:szCs w:val="30"/>
                  <w:lang w:eastAsia="zh-CN"/>
                  <w:rPrChange w:id="1326" w:author="梁述林" w:date="2019-11-08T20:15:33Z">
                    <w:rPr>
                      <w:rFonts w:hint="default" w:ascii="Times New Roman" w:hAnsi="Times New Roman" w:cs="Times New Roman"/>
                      <w:color w:val="auto"/>
                      <w:spacing w:val="0"/>
                      <w:sz w:val="24"/>
                      <w:szCs w:val="24"/>
                      <w:lang w:eastAsia="zh-CN"/>
                    </w:rPr>
                  </w:rPrChange>
                </w:rPr>
                <w:t>9</w:t>
              </w:r>
            </w:ins>
            <w:ins w:id="1327" w:author="Administrator" w:date="2018-04-18T01:46:56Z">
              <w:r>
                <w:rPr>
                  <w:rFonts w:hint="default" w:ascii="Times New Roman" w:hAnsi="Times New Roman" w:eastAsia="仿宋_GB2312" w:cs="Times New Roman"/>
                  <w:color w:val="auto"/>
                  <w:spacing w:val="0"/>
                  <w:sz w:val="30"/>
                  <w:szCs w:val="30"/>
                  <w:lang w:val="en-US" w:eastAsia="zh-CN"/>
                  <w:rPrChange w:id="1328" w:author="梁述林" w:date="2019-11-08T20:15:33Z">
                    <w:rPr>
                      <w:rFonts w:hint="default" w:ascii="Times New Roman" w:hAnsi="Times New Roman" w:cs="Times New Roman"/>
                      <w:color w:val="auto"/>
                      <w:spacing w:val="0"/>
                      <w:sz w:val="24"/>
                      <w:szCs w:val="24"/>
                      <w:lang w:val="en-US" w:eastAsia="zh-CN"/>
                    </w:rPr>
                  </w:rPrChange>
                </w:rPr>
                <w:t>7.63</w:t>
              </w:r>
            </w:ins>
            <w:ins w:id="1329" w:author="Administrator" w:date="2018-04-18T01:46:56Z">
              <w:r>
                <w:rPr>
                  <w:rFonts w:hint="default" w:ascii="Times New Roman" w:hAnsi="Times New Roman" w:eastAsia="仿宋_GB2312" w:cs="Times New Roman"/>
                  <w:color w:val="auto"/>
                  <w:spacing w:val="0"/>
                  <w:sz w:val="30"/>
                  <w:szCs w:val="30"/>
                  <w:rPrChange w:id="1330" w:author="梁述林" w:date="2019-11-08T20:14:41Z">
                    <w:rPr>
                      <w:rFonts w:hint="default" w:ascii="Times New Roman" w:hAnsi="Times New Roman" w:cs="Times New Roman" w:eastAsiaTheme="minorEastAsia"/>
                      <w:color w:val="auto"/>
                      <w:spacing w:val="0"/>
                      <w:sz w:val="24"/>
                      <w:szCs w:val="24"/>
                    </w:rPr>
                  </w:rPrChange>
                </w:rPr>
                <w:t>%</w:t>
              </w:r>
            </w:ins>
            <w:ins w:id="1331" w:author="Administrator" w:date="2018-04-18T01:46:56Z">
              <w:r>
                <w:rPr>
                  <w:rFonts w:hint="default" w:ascii="Times New Roman" w:hAnsi="Times New Roman" w:eastAsia="仿宋_GB2312" w:cs="Times New Roman"/>
                  <w:color w:val="auto"/>
                  <w:spacing w:val="0"/>
                  <w:sz w:val="30"/>
                  <w:szCs w:val="30"/>
                  <w:rPrChange w:id="1332" w:author="梁述林" w:date="2019-11-08T20:14:41Z">
                    <w:rPr>
                      <w:rFonts w:hint="default" w:ascii="Times New Roman" w:hAnsi="Times New Roman" w:cs="Times New Roman"/>
                      <w:color w:val="auto"/>
                      <w:spacing w:val="0"/>
                      <w:sz w:val="24"/>
                      <w:szCs w:val="24"/>
                    </w:rPr>
                  </w:rPrChange>
                </w:rPr>
                <w:t>，林草覆盖率</w:t>
              </w:r>
            </w:ins>
            <w:ins w:id="1333" w:author="Administrator" w:date="2018-04-18T01:46:56Z">
              <w:r>
                <w:rPr>
                  <w:rFonts w:hint="default" w:ascii="Times New Roman" w:hAnsi="Times New Roman" w:eastAsia="仿宋_GB2312" w:cs="Times New Roman"/>
                  <w:color w:val="auto"/>
                  <w:sz w:val="30"/>
                  <w:szCs w:val="30"/>
                  <w:lang w:eastAsia="zh-CN"/>
                  <w:rPrChange w:id="1334" w:author="梁述林" w:date="2019-11-08T20:15:33Z">
                    <w:rPr>
                      <w:rFonts w:hint="default" w:ascii="Times New Roman" w:hAnsi="Times New Roman" w:cs="Times New Roman"/>
                      <w:color w:val="auto"/>
                      <w:sz w:val="24"/>
                      <w:szCs w:val="24"/>
                      <w:lang w:eastAsia="zh-CN"/>
                    </w:rPr>
                  </w:rPrChange>
                </w:rPr>
                <w:t>1</w:t>
              </w:r>
            </w:ins>
            <w:ins w:id="1335" w:author="Administrator" w:date="2018-04-18T01:46:56Z">
              <w:r>
                <w:rPr>
                  <w:rFonts w:hint="default" w:ascii="Times New Roman" w:hAnsi="Times New Roman" w:eastAsia="仿宋_GB2312" w:cs="Times New Roman"/>
                  <w:color w:val="auto"/>
                  <w:sz w:val="30"/>
                  <w:szCs w:val="30"/>
                  <w:lang w:val="en-US" w:eastAsia="zh-CN"/>
                  <w:rPrChange w:id="1336" w:author="梁述林" w:date="2019-11-08T20:15:33Z">
                    <w:rPr>
                      <w:rFonts w:hint="default" w:ascii="Times New Roman" w:hAnsi="Times New Roman" w:cs="Times New Roman"/>
                      <w:color w:val="auto"/>
                      <w:sz w:val="24"/>
                      <w:szCs w:val="24"/>
                      <w:lang w:val="en-US" w:eastAsia="zh-CN"/>
                    </w:rPr>
                  </w:rPrChange>
                </w:rPr>
                <w:t>1.47</w:t>
              </w:r>
            </w:ins>
            <w:ins w:id="1337" w:author="Administrator" w:date="2018-04-18T01:46:56Z">
              <w:r>
                <w:rPr>
                  <w:rFonts w:hint="default" w:ascii="Times New Roman" w:hAnsi="Times New Roman" w:eastAsia="仿宋_GB2312" w:cs="Times New Roman"/>
                  <w:color w:val="auto"/>
                  <w:sz w:val="30"/>
                  <w:szCs w:val="30"/>
                  <w:rPrChange w:id="1338" w:author="梁述林" w:date="2019-11-08T20:14:41Z">
                    <w:rPr>
                      <w:rFonts w:hint="default" w:ascii="Times New Roman" w:hAnsi="Times New Roman" w:cs="Times New Roman" w:eastAsiaTheme="minorEastAsia"/>
                      <w:color w:val="auto"/>
                      <w:sz w:val="24"/>
                      <w:szCs w:val="24"/>
                    </w:rPr>
                  </w:rPrChange>
                </w:rPr>
                <w:t>%</w:t>
              </w:r>
            </w:ins>
            <w:ins w:id="1339" w:author="Administrator" w:date="2018-04-18T01:46:56Z">
              <w:r>
                <w:rPr>
                  <w:rFonts w:hint="default" w:ascii="Times New Roman" w:hAnsi="Times New Roman" w:eastAsia="仿宋_GB2312" w:cs="Times New Roman"/>
                  <w:color w:val="auto"/>
                  <w:spacing w:val="0"/>
                  <w:sz w:val="30"/>
                  <w:szCs w:val="30"/>
                  <w:rPrChange w:id="1340" w:author="梁述林" w:date="2019-11-08T20:14:41Z">
                    <w:rPr>
                      <w:rFonts w:hint="default" w:ascii="Times New Roman" w:hAnsi="Times New Roman" w:cs="Times New Roman"/>
                      <w:color w:val="auto"/>
                      <w:spacing w:val="0"/>
                      <w:sz w:val="24"/>
                      <w:szCs w:val="24"/>
                    </w:rPr>
                  </w:rPrChange>
                </w:rPr>
                <w:t>。</w:t>
              </w:r>
            </w:ins>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00" w:firstLineChars="200"/>
              <w:jc w:val="left"/>
              <w:textAlignment w:val="auto"/>
              <w:outlineLvl w:val="9"/>
              <w:rPr>
                <w:ins w:id="1342" w:author="Administrator" w:date="2018-04-18T01:46:56Z"/>
                <w:rFonts w:hint="default" w:ascii="Times New Roman" w:hAnsi="Times New Roman" w:eastAsia="仿宋_GB2312" w:cs="Times New Roman"/>
                <w:sz w:val="30"/>
                <w:szCs w:val="30"/>
                <w:rPrChange w:id="1343" w:author="Administrator" w:date="2018-12-04T10:44:41Z">
                  <w:rPr>
                    <w:ins w:id="1344" w:author="Administrator" w:date="2018-04-18T01:46:56Z"/>
                    <w:rFonts w:ascii="Times New Roman" w:hAnsi="Times New Roman" w:cs="Times New Roman"/>
                    <w:sz w:val="24"/>
                    <w:szCs w:val="24"/>
                  </w:rPr>
                </w:rPrChange>
              </w:rPr>
              <w:pPrChange w:id="1341" w:author="梁述林" w:date="2019-11-08T20:15:33Z">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left"/>
                  <w:textAlignment w:val="auto"/>
                  <w:outlineLvl w:val="9"/>
                </w:pPr>
              </w:pPrChange>
            </w:pPr>
            <w:ins w:id="1345" w:author="Administrator" w:date="2018-04-18T01:46:56Z">
              <w:r>
                <w:rPr>
                  <w:rFonts w:hint="default" w:ascii="Times New Roman" w:hAnsi="Times New Roman" w:eastAsia="仿宋_GB2312" w:cs="Times New Roman"/>
                  <w:sz w:val="30"/>
                  <w:szCs w:val="30"/>
                  <w:rPrChange w:id="1346" w:author="Administrator" w:date="2018-12-04T10:44:41Z">
                    <w:rPr>
                      <w:rFonts w:ascii="Times New Roman" w:hAnsi="Times New Roman" w:cs="Times New Roman"/>
                      <w:sz w:val="24"/>
                      <w:szCs w:val="24"/>
                    </w:rPr>
                  </w:rPrChange>
                </w:rPr>
                <w:t>（五）验收报告编制情况和主要结论</w:t>
              </w:r>
            </w:ins>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00" w:firstLineChars="200"/>
              <w:jc w:val="left"/>
              <w:textAlignment w:val="auto"/>
              <w:outlineLvl w:val="9"/>
              <w:rPr>
                <w:ins w:id="1348" w:author="Administrator" w:date="2018-04-18T01:46:56Z"/>
                <w:rFonts w:hint="default" w:ascii="Times New Roman" w:hAnsi="Times New Roman" w:eastAsia="仿宋_GB2312" w:cs="Times New Roman"/>
                <w:sz w:val="30"/>
                <w:szCs w:val="30"/>
                <w:rPrChange w:id="1349" w:author="Administrator" w:date="2018-12-04T10:44:41Z">
                  <w:rPr>
                    <w:ins w:id="1350" w:author="Administrator" w:date="2018-04-18T01:46:56Z"/>
                    <w:rFonts w:ascii="Times New Roman" w:hAnsi="Times New Roman" w:cs="Times New Roman"/>
                    <w:sz w:val="24"/>
                    <w:szCs w:val="24"/>
                  </w:rPr>
                </w:rPrChange>
              </w:rPr>
              <w:pPrChange w:id="1347" w:author="梁述林" w:date="2019-11-08T20:15:33Z">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left"/>
                  <w:textAlignment w:val="auto"/>
                  <w:outlineLvl w:val="9"/>
                </w:pPr>
              </w:pPrChange>
            </w:pPr>
            <w:ins w:id="1351" w:author="Administrator" w:date="2018-04-18T01:46:56Z">
              <w:r>
                <w:rPr>
                  <w:rFonts w:hint="default" w:ascii="Times New Roman" w:hAnsi="Times New Roman" w:eastAsia="仿宋_GB2312" w:cs="Times New Roman"/>
                  <w:sz w:val="30"/>
                  <w:szCs w:val="30"/>
                  <w:lang w:val="en-US" w:eastAsia="zh-CN"/>
                  <w:rPrChange w:id="1352" w:author="梁述林" w:date="2019-11-08T20:15:33Z">
                    <w:rPr>
                      <w:rFonts w:hint="default" w:ascii="Times New Roman" w:hAnsi="Times New Roman" w:cs="Times New Roman"/>
                      <w:sz w:val="24"/>
                      <w:szCs w:val="24"/>
                      <w:lang w:val="en-US" w:eastAsia="zh-CN"/>
                    </w:rPr>
                  </w:rPrChange>
                </w:rPr>
                <w:t>1、</w:t>
              </w:r>
            </w:ins>
            <w:ins w:id="1353" w:author="Administrator" w:date="2018-04-18T01:46:56Z">
              <w:r>
                <w:rPr>
                  <w:rFonts w:hint="default" w:ascii="Times New Roman" w:hAnsi="Times New Roman" w:eastAsia="仿宋_GB2312" w:cs="Times New Roman"/>
                  <w:sz w:val="30"/>
                  <w:szCs w:val="30"/>
                  <w:rPrChange w:id="1354" w:author="Administrator" w:date="2018-12-04T10:44:41Z">
                    <w:rPr>
                      <w:rFonts w:ascii="Times New Roman" w:hAnsi="Times New Roman" w:cs="Times New Roman"/>
                      <w:sz w:val="24"/>
                      <w:szCs w:val="24"/>
                    </w:rPr>
                  </w:rPrChange>
                </w:rPr>
                <w:t>水土保持设施验收报告编制情况</w:t>
              </w:r>
            </w:ins>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00" w:firstLineChars="200"/>
              <w:jc w:val="left"/>
              <w:textAlignment w:val="auto"/>
              <w:outlineLvl w:val="9"/>
              <w:rPr>
                <w:ins w:id="1356" w:author="Administrator" w:date="2018-04-18T01:46:56Z"/>
                <w:rFonts w:hint="default" w:ascii="Times New Roman" w:hAnsi="Times New Roman" w:eastAsia="仿宋_GB2312" w:cs="Times New Roman"/>
                <w:sz w:val="30"/>
                <w:szCs w:val="30"/>
                <w:rPrChange w:id="1357" w:author="Administrator" w:date="2018-12-04T10:44:41Z">
                  <w:rPr>
                    <w:ins w:id="1358" w:author="Administrator" w:date="2018-04-18T01:46:56Z"/>
                    <w:rFonts w:ascii="Times New Roman" w:hAnsi="Times New Roman" w:cs="Times New Roman"/>
                    <w:sz w:val="24"/>
                    <w:szCs w:val="24"/>
                  </w:rPr>
                </w:rPrChange>
              </w:rPr>
              <w:pPrChange w:id="1355" w:author="梁述林" w:date="2019-11-08T20:15:33Z">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left"/>
                  <w:textAlignment w:val="auto"/>
                  <w:outlineLvl w:val="9"/>
                </w:pPr>
              </w:pPrChange>
            </w:pPr>
            <w:ins w:id="1359" w:author="Administrator" w:date="2018-04-18T01:46:56Z">
              <w:r>
                <w:rPr>
                  <w:rFonts w:hint="default" w:ascii="Times New Roman" w:hAnsi="Times New Roman" w:eastAsia="仿宋_GB2312" w:cs="Times New Roman"/>
                  <w:color w:val="auto"/>
                  <w:sz w:val="30"/>
                  <w:szCs w:val="30"/>
                  <w:lang w:val="en-US" w:eastAsia="zh-CN"/>
                  <w:rPrChange w:id="1360" w:author="梁述林" w:date="2019-11-08T20:15:33Z">
                    <w:rPr>
                      <w:rFonts w:hint="default" w:ascii="Times New Roman" w:hAnsi="Times New Roman" w:cs="Times New Roman"/>
                      <w:color w:val="auto"/>
                      <w:sz w:val="24"/>
                      <w:szCs w:val="18"/>
                      <w:lang w:val="en-US" w:eastAsia="zh-CN"/>
                    </w:rPr>
                  </w:rPrChange>
                </w:rPr>
                <w:t>根据《中华人民共和国水土保持法》、《开发建设项目水土保持设施验收管理办法》（水利部令第 16 号）以及《水利部关于加强事中事后监管规范生产建设项目水土保持设施自主验收的通知》（水保〔2017〕365 号）的规定，本工程在水土保持设施完工后，</w:t>
              </w:r>
            </w:ins>
            <w:ins w:id="1361" w:author="Administrator" w:date="2018-11-20T10:00:01Z">
              <w:r>
                <w:rPr>
                  <w:rFonts w:hint="default" w:ascii="Times New Roman" w:hAnsi="Times New Roman" w:eastAsia="仿宋_GB2312" w:cs="Times New Roman"/>
                  <w:color w:val="auto"/>
                  <w:sz w:val="30"/>
                  <w:szCs w:val="30"/>
                  <w:lang w:val="en-US" w:eastAsia="zh-CN"/>
                  <w:rPrChange w:id="1362" w:author="梁述林" w:date="2019-11-08T20:15:33Z">
                    <w:rPr>
                      <w:rFonts w:hint="eastAsia" w:ascii="Times New Roman" w:hAnsi="Times New Roman" w:cs="Times New Roman"/>
                      <w:color w:val="auto"/>
                      <w:sz w:val="24"/>
                      <w:szCs w:val="18"/>
                      <w:lang w:val="en-US" w:eastAsia="zh-CN"/>
                    </w:rPr>
                  </w:rPrChange>
                </w:rPr>
                <w:t>广元市城建投资集团有限公司</w:t>
              </w:r>
            </w:ins>
            <w:ins w:id="1363" w:author="Administrator" w:date="2018-04-18T01:46:56Z">
              <w:r>
                <w:rPr>
                  <w:rFonts w:hint="default" w:ascii="Times New Roman" w:hAnsi="Times New Roman" w:eastAsia="仿宋_GB2312" w:cs="Times New Roman"/>
                  <w:color w:val="auto"/>
                  <w:sz w:val="30"/>
                  <w:szCs w:val="30"/>
                  <w:lang w:val="en-US" w:eastAsia="zh-CN"/>
                  <w:rPrChange w:id="1364" w:author="梁述林" w:date="2019-11-08T20:15:33Z">
                    <w:rPr>
                      <w:rFonts w:hint="default" w:ascii="Times New Roman" w:hAnsi="Times New Roman" w:cs="Times New Roman"/>
                      <w:color w:val="auto"/>
                      <w:sz w:val="24"/>
                      <w:szCs w:val="18"/>
                      <w:lang w:val="en-US" w:eastAsia="zh-CN"/>
                    </w:rPr>
                  </w:rPrChange>
                </w:rPr>
                <w:t>成立了由设计、施工、监理等单位参与的验收编制组对广元市北二环（三段）道路工程水土保持设施开展了验收报告的编制。</w:t>
              </w:r>
            </w:ins>
            <w:ins w:id="1365" w:author="Administrator" w:date="2018-11-20T10:00:01Z">
              <w:r>
                <w:rPr>
                  <w:rFonts w:hint="default" w:ascii="Times New Roman" w:hAnsi="Times New Roman" w:eastAsia="仿宋_GB2312" w:cs="Times New Roman"/>
                  <w:color w:val="auto"/>
                  <w:sz w:val="30"/>
                  <w:szCs w:val="30"/>
                  <w:lang w:val="en-US" w:eastAsia="zh-CN"/>
                  <w:rPrChange w:id="1366" w:author="梁述林" w:date="2019-11-08T20:15:33Z">
                    <w:rPr>
                      <w:rFonts w:hint="eastAsia" w:ascii="Times New Roman" w:hAnsi="Times New Roman" w:cs="Times New Roman"/>
                      <w:color w:val="auto"/>
                      <w:sz w:val="24"/>
                      <w:szCs w:val="18"/>
                      <w:lang w:val="en-US" w:eastAsia="zh-CN"/>
                    </w:rPr>
                  </w:rPrChange>
                </w:rPr>
                <w:t>广元市城建投资集团有限公司</w:t>
              </w:r>
            </w:ins>
            <w:ins w:id="1367" w:author="Administrator" w:date="2018-04-18T01:46:56Z">
              <w:r>
                <w:rPr>
                  <w:rFonts w:hint="default" w:ascii="Times New Roman" w:hAnsi="Times New Roman" w:eastAsia="仿宋_GB2312" w:cs="Times New Roman"/>
                  <w:color w:val="auto"/>
                  <w:sz w:val="30"/>
                  <w:szCs w:val="30"/>
                  <w:lang w:val="en-US" w:eastAsia="zh-CN"/>
                  <w:rPrChange w:id="1368" w:author="梁述林" w:date="2019-11-08T20:15:33Z">
                    <w:rPr>
                      <w:rFonts w:hint="default" w:ascii="Times New Roman" w:hAnsi="Times New Roman" w:cs="Times New Roman"/>
                      <w:color w:val="auto"/>
                      <w:sz w:val="24"/>
                      <w:szCs w:val="18"/>
                      <w:lang w:val="en-US" w:eastAsia="zh-CN"/>
                    </w:rPr>
                  </w:rPrChange>
                </w:rPr>
                <w:t>在对工程设计、招投标文件、验收、监理、监测、质量管理、财务结算等档案资料的查阅及对工程现场的核验后，</w:t>
              </w:r>
            </w:ins>
            <w:ins w:id="1369" w:author="Administrator" w:date="2018-11-20T10:00:01Z">
              <w:r>
                <w:rPr>
                  <w:rFonts w:hint="default" w:ascii="Times New Roman" w:hAnsi="Times New Roman" w:eastAsia="仿宋_GB2312" w:cs="Times New Roman"/>
                  <w:color w:val="auto"/>
                  <w:sz w:val="30"/>
                  <w:szCs w:val="30"/>
                  <w:lang w:val="en-US" w:eastAsia="zh-CN"/>
                  <w:rPrChange w:id="1370" w:author="梁述林" w:date="2019-11-08T20:15:33Z">
                    <w:rPr>
                      <w:rFonts w:hint="eastAsia" w:ascii="Times New Roman" w:hAnsi="Times New Roman" w:cs="Times New Roman"/>
                      <w:color w:val="auto"/>
                      <w:sz w:val="24"/>
                      <w:szCs w:val="18"/>
                      <w:lang w:val="en-US" w:eastAsia="zh-CN"/>
                    </w:rPr>
                  </w:rPrChange>
                </w:rPr>
                <w:t>广元市城建投资集团有限公司</w:t>
              </w:r>
            </w:ins>
            <w:ins w:id="1371" w:author="Administrator" w:date="2018-04-18T01:46:56Z">
              <w:r>
                <w:rPr>
                  <w:rFonts w:hint="default" w:ascii="Times New Roman" w:hAnsi="Times New Roman" w:eastAsia="仿宋_GB2312" w:cs="Times New Roman"/>
                  <w:color w:val="auto"/>
                  <w:sz w:val="30"/>
                  <w:szCs w:val="30"/>
                  <w:lang w:val="en-US" w:eastAsia="zh-CN"/>
                  <w:rPrChange w:id="1372" w:author="梁述林" w:date="2019-11-08T20:15:33Z">
                    <w:rPr>
                      <w:rFonts w:hint="default" w:ascii="Times New Roman" w:hAnsi="Times New Roman" w:cs="Times New Roman"/>
                      <w:color w:val="auto"/>
                      <w:sz w:val="24"/>
                      <w:szCs w:val="18"/>
                      <w:lang w:val="en-US" w:eastAsia="zh-CN"/>
                    </w:rPr>
                  </w:rPrChange>
                </w:rPr>
                <w:t>认为工程已具备申请水土保持设施竣工验收的条件，并与水土保持设施验收报告编制单位一起完成了《</w:t>
              </w:r>
            </w:ins>
            <w:ins w:id="1373" w:author="Administrator" w:date="2018-04-18T01:46:56Z">
              <w:r>
                <w:rPr>
                  <w:rFonts w:hint="default" w:ascii="Times New Roman" w:hAnsi="Times New Roman" w:eastAsia="仿宋_GB2312" w:cs="Times New Roman"/>
                  <w:sz w:val="30"/>
                  <w:szCs w:val="30"/>
                  <w:lang w:eastAsia="zh-CN"/>
                  <w:rPrChange w:id="1374" w:author="梁述林" w:date="2019-11-08T20:15:33Z">
                    <w:rPr>
                      <w:rFonts w:hint="default" w:ascii="Times New Roman" w:hAnsi="Times New Roman" w:cs="Times New Roman"/>
                      <w:sz w:val="24"/>
                      <w:szCs w:val="24"/>
                      <w:lang w:eastAsia="zh-CN"/>
                    </w:rPr>
                  </w:rPrChange>
                </w:rPr>
                <w:t>广元市北二环（三段）道路工程</w:t>
              </w:r>
            </w:ins>
            <w:ins w:id="1375" w:author="Administrator" w:date="2018-04-18T01:46:56Z">
              <w:r>
                <w:rPr>
                  <w:rFonts w:hint="default" w:ascii="Times New Roman" w:hAnsi="Times New Roman" w:eastAsia="仿宋_GB2312" w:cs="Times New Roman"/>
                  <w:color w:val="auto"/>
                  <w:sz w:val="30"/>
                  <w:szCs w:val="30"/>
                  <w:lang w:val="en-US" w:eastAsia="zh-CN"/>
                  <w:rPrChange w:id="1376" w:author="梁述林" w:date="2019-11-08T20:15:33Z">
                    <w:rPr>
                      <w:rFonts w:hint="default" w:ascii="Times New Roman" w:hAnsi="Times New Roman" w:cs="Times New Roman"/>
                      <w:color w:val="auto"/>
                      <w:sz w:val="24"/>
                      <w:szCs w:val="18"/>
                      <w:lang w:val="en-US" w:eastAsia="zh-CN"/>
                    </w:rPr>
                  </w:rPrChange>
                </w:rPr>
                <w:t>水土保持设施验收报告》。</w:t>
              </w:r>
            </w:ins>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00" w:firstLineChars="200"/>
              <w:jc w:val="left"/>
              <w:textAlignment w:val="auto"/>
              <w:outlineLvl w:val="9"/>
              <w:rPr>
                <w:ins w:id="1378" w:author="Administrator" w:date="2018-04-18T01:46:56Z"/>
                <w:rFonts w:hint="default" w:ascii="Times New Roman" w:hAnsi="Times New Roman" w:eastAsia="仿宋_GB2312" w:cs="Times New Roman"/>
                <w:sz w:val="30"/>
                <w:szCs w:val="30"/>
                <w:rPrChange w:id="1379" w:author="Administrator" w:date="2018-12-04T10:44:41Z">
                  <w:rPr>
                    <w:ins w:id="1380" w:author="Administrator" w:date="2018-04-18T01:46:56Z"/>
                    <w:rFonts w:ascii="Times New Roman" w:hAnsi="Times New Roman" w:cs="Times New Roman"/>
                    <w:sz w:val="24"/>
                    <w:szCs w:val="24"/>
                  </w:rPr>
                </w:rPrChange>
              </w:rPr>
              <w:pPrChange w:id="1377" w:author="梁述林" w:date="2019-11-08T20:15:33Z">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left"/>
                  <w:textAlignment w:val="auto"/>
                  <w:outlineLvl w:val="9"/>
                </w:pPr>
              </w:pPrChange>
            </w:pPr>
            <w:ins w:id="1381" w:author="Administrator" w:date="2018-04-18T01:46:56Z">
              <w:r>
                <w:rPr>
                  <w:rFonts w:hint="default" w:ascii="Times New Roman" w:hAnsi="Times New Roman" w:eastAsia="仿宋_GB2312" w:cs="Times New Roman"/>
                  <w:sz w:val="30"/>
                  <w:szCs w:val="30"/>
                  <w:lang w:val="en-US" w:eastAsia="zh-CN"/>
                  <w:rPrChange w:id="1382" w:author="梁述林" w:date="2019-11-08T20:15:33Z">
                    <w:rPr>
                      <w:rFonts w:hint="default" w:ascii="Times New Roman" w:hAnsi="Times New Roman" w:cs="Times New Roman"/>
                      <w:sz w:val="24"/>
                      <w:szCs w:val="24"/>
                      <w:lang w:val="en-US" w:eastAsia="zh-CN"/>
                    </w:rPr>
                  </w:rPrChange>
                </w:rPr>
                <w:t>2、</w:t>
              </w:r>
            </w:ins>
            <w:ins w:id="1383" w:author="梁述林" w:date="2019-11-08T21:07:31Z">
              <w:r>
                <w:rPr>
                  <w:rFonts w:hint="eastAsia" w:ascii="Times New Roman" w:hAnsi="Times New Roman" w:eastAsia="仿宋_GB2312" w:cs="Times New Roman"/>
                  <w:sz w:val="30"/>
                  <w:szCs w:val="30"/>
                  <w:lang w:val="en-US" w:eastAsia="zh-CN"/>
                </w:rPr>
                <w:t>报</w:t>
              </w:r>
            </w:ins>
            <w:ins w:id="1384" w:author="Administrator" w:date="2018-04-18T01:46:56Z">
              <w:r>
                <w:rPr>
                  <w:rFonts w:hint="default" w:ascii="Times New Roman" w:hAnsi="Times New Roman" w:eastAsia="仿宋_GB2312" w:cs="Times New Roman"/>
                  <w:sz w:val="30"/>
                  <w:szCs w:val="30"/>
                  <w:rPrChange w:id="1385" w:author="Administrator" w:date="2018-12-04T10:44:41Z">
                    <w:rPr>
                      <w:rFonts w:ascii="Times New Roman" w:hAnsi="Times New Roman" w:cs="Times New Roman"/>
                      <w:sz w:val="24"/>
                      <w:szCs w:val="24"/>
                    </w:rPr>
                  </w:rPrChange>
                </w:rPr>
                <w:t>告主要结论</w:t>
              </w:r>
            </w:ins>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00" w:firstLineChars="200"/>
              <w:jc w:val="left"/>
              <w:textAlignment w:val="auto"/>
              <w:outlineLvl w:val="9"/>
              <w:rPr>
                <w:ins w:id="1387" w:author="Administrator" w:date="2018-04-18T01:46:56Z"/>
                <w:rFonts w:hint="default" w:ascii="Times New Roman" w:hAnsi="Times New Roman" w:eastAsia="仿宋_GB2312" w:cs="Times New Roman"/>
                <w:sz w:val="30"/>
                <w:szCs w:val="30"/>
                <w:rPrChange w:id="1388" w:author="Administrator" w:date="2018-12-04T10:44:41Z">
                  <w:rPr>
                    <w:ins w:id="1389" w:author="Administrator" w:date="2018-04-18T01:46:56Z"/>
                    <w:rFonts w:hint="default" w:ascii="Times New Roman" w:hAnsi="Times New Roman" w:cs="Times New Roman"/>
                    <w:sz w:val="24"/>
                    <w:szCs w:val="24"/>
                  </w:rPr>
                </w:rPrChange>
              </w:rPr>
              <w:pPrChange w:id="1386" w:author="梁述林" w:date="2019-11-08T20:15:33Z">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left"/>
                  <w:textAlignment w:val="auto"/>
                  <w:outlineLvl w:val="9"/>
                </w:pPr>
              </w:pPrChange>
            </w:pPr>
            <w:ins w:id="1390" w:author="Administrator" w:date="2018-04-18T01:46:56Z">
              <w:r>
                <w:rPr>
                  <w:rFonts w:hint="default" w:ascii="Times New Roman" w:hAnsi="Times New Roman" w:eastAsia="仿宋_GB2312" w:cs="Times New Roman"/>
                  <w:sz w:val="30"/>
                  <w:szCs w:val="30"/>
                  <w:rPrChange w:id="1391" w:author="Administrator" w:date="2018-12-04T10:44:41Z">
                    <w:rPr>
                      <w:rFonts w:hint="default" w:ascii="Times New Roman" w:hAnsi="Times New Roman" w:cs="Times New Roman"/>
                      <w:sz w:val="24"/>
                      <w:szCs w:val="24"/>
                    </w:rPr>
                  </w:rPrChange>
                </w:rPr>
                <w:t>工程各项水保措施布局合理，各种措施因地制宜，各项水土保持设施建成后，工程运行交由</w:t>
              </w:r>
            </w:ins>
            <w:ins w:id="1392" w:author="Administrator" w:date="2018-11-20T10:00:01Z">
              <w:r>
                <w:rPr>
                  <w:rFonts w:hint="default" w:ascii="Times New Roman" w:hAnsi="Times New Roman" w:eastAsia="仿宋_GB2312" w:cs="Times New Roman"/>
                  <w:sz w:val="30"/>
                  <w:szCs w:val="30"/>
                  <w:lang w:eastAsia="zh-CN"/>
                  <w:rPrChange w:id="1393" w:author="梁述林" w:date="2019-11-08T20:15:33Z">
                    <w:rPr>
                      <w:rFonts w:hint="eastAsia" w:ascii="Times New Roman" w:hAnsi="Times New Roman" w:cs="Times New Roman"/>
                      <w:sz w:val="24"/>
                      <w:szCs w:val="24"/>
                      <w:lang w:eastAsia="zh-CN"/>
                    </w:rPr>
                  </w:rPrChange>
                </w:rPr>
                <w:t>广元市城建投资集团有限公司</w:t>
              </w:r>
            </w:ins>
            <w:ins w:id="1394" w:author="Administrator" w:date="2018-04-18T01:46:56Z">
              <w:r>
                <w:rPr>
                  <w:rFonts w:hint="default" w:ascii="Times New Roman" w:hAnsi="Times New Roman" w:eastAsia="仿宋_GB2312" w:cs="Times New Roman"/>
                  <w:sz w:val="30"/>
                  <w:szCs w:val="30"/>
                  <w:rPrChange w:id="1395" w:author="Administrator" w:date="2018-12-04T10:44:41Z">
                    <w:rPr>
                      <w:rFonts w:hint="default" w:ascii="Times New Roman" w:hAnsi="Times New Roman" w:cs="Times New Roman"/>
                      <w:sz w:val="24"/>
                      <w:szCs w:val="24"/>
                    </w:rPr>
                  </w:rPrChange>
                </w:rPr>
                <w:t>管理。组织专职人员对工程完建的水土保持设施进行定期巡查、检查，若发现其存在破损现象及时组织施工人员进行修葺完善，对生长状况较差的植物措施进行了补植，并加强养护。水土保持措施目前运行良好，保持完整，起到了防治水土流失的良好作用。</w:t>
              </w:r>
            </w:ins>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00" w:firstLineChars="200"/>
              <w:jc w:val="left"/>
              <w:textAlignment w:val="auto"/>
              <w:outlineLvl w:val="9"/>
              <w:rPr>
                <w:ins w:id="1397" w:author="Administrator" w:date="2018-04-18T01:46:56Z"/>
                <w:del w:id="1398" w:author="梁述林" w:date="2019-11-08T22:30:58Z"/>
                <w:rFonts w:hint="eastAsia" w:ascii="Times New Roman" w:hAnsi="Times New Roman" w:eastAsia="仿宋_GB2312" w:cs="Times New Roman"/>
                <w:sz w:val="30"/>
                <w:szCs w:val="30"/>
                <w:rPrChange w:id="1399" w:author="Administrator" w:date="2018-12-04T10:44:41Z">
                  <w:rPr>
                    <w:ins w:id="1400" w:author="Administrator" w:date="2018-04-18T01:46:56Z"/>
                    <w:del w:id="1401" w:author="梁述林" w:date="2019-11-08T22:30:58Z"/>
                    <w:rFonts w:ascii="Times New Roman" w:hAnsi="Times New Roman" w:cs="Times New Roman"/>
                    <w:sz w:val="24"/>
                    <w:szCs w:val="24"/>
                  </w:rPr>
                </w:rPrChange>
              </w:rPr>
              <w:pPrChange w:id="1396" w:author="梁述林" w:date="2019-11-08T20:15:33Z">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left"/>
                  <w:textAlignment w:val="auto"/>
                  <w:outlineLvl w:val="9"/>
                </w:pPr>
              </w:pPrChange>
            </w:pPr>
            <w:ins w:id="1402" w:author="Administrator" w:date="2018-04-18T01:46:56Z">
              <w:del w:id="1403" w:author="梁述林" w:date="2019-11-08T22:30:58Z">
                <w:r>
                  <w:rPr>
                    <w:rFonts w:hint="default" w:ascii="Times New Roman" w:hAnsi="Times New Roman" w:eastAsia="仿宋_GB2312" w:cs="Times New Roman"/>
                    <w:sz w:val="30"/>
                    <w:szCs w:val="30"/>
                    <w:rPrChange w:id="1404" w:author="Administrator" w:date="2018-12-04T10:44:41Z">
                      <w:rPr>
                        <w:rFonts w:hint="default" w:ascii="Times New Roman" w:hAnsi="Times New Roman" w:cs="Times New Roman"/>
                        <w:sz w:val="24"/>
                        <w:szCs w:val="24"/>
                      </w:rPr>
                    </w:rPrChange>
                  </w:rPr>
                  <w:delText>从目前水土保持设施运行情况来看，已建成的水土保持设施运行正常，水土保持设施管护工作已落实到位，管理工作效果明显</w:delText>
                </w:r>
              </w:del>
            </w:ins>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00" w:firstLineChars="200"/>
              <w:jc w:val="left"/>
              <w:textAlignment w:val="auto"/>
              <w:outlineLvl w:val="9"/>
              <w:rPr>
                <w:ins w:id="1406" w:author="Administrator" w:date="2018-04-18T01:46:56Z"/>
                <w:rFonts w:hint="default" w:ascii="Times New Roman" w:hAnsi="Times New Roman" w:eastAsia="仿宋_GB2312" w:cs="Times New Roman"/>
                <w:sz w:val="30"/>
                <w:szCs w:val="30"/>
                <w:rPrChange w:id="1407" w:author="Administrator" w:date="2018-12-04T10:44:41Z">
                  <w:rPr>
                    <w:ins w:id="1408" w:author="Administrator" w:date="2018-04-18T01:46:56Z"/>
                    <w:rFonts w:ascii="Times New Roman" w:hAnsi="Times New Roman" w:cs="Times New Roman"/>
                    <w:sz w:val="24"/>
                    <w:szCs w:val="24"/>
                  </w:rPr>
                </w:rPrChange>
              </w:rPr>
              <w:pPrChange w:id="1405" w:author="梁述林" w:date="2019-11-08T20:15:33Z">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left"/>
                  <w:textAlignment w:val="auto"/>
                  <w:outlineLvl w:val="9"/>
                </w:pPr>
              </w:pPrChange>
            </w:pPr>
            <w:ins w:id="1409" w:author="Administrator" w:date="2018-04-18T01:46:56Z">
              <w:r>
                <w:rPr>
                  <w:rFonts w:hint="default" w:ascii="Times New Roman" w:hAnsi="Times New Roman" w:eastAsia="仿宋_GB2312" w:cs="Times New Roman"/>
                  <w:sz w:val="30"/>
                  <w:szCs w:val="30"/>
                  <w:rPrChange w:id="1410" w:author="Administrator" w:date="2018-12-04T10:44:41Z">
                    <w:rPr>
                      <w:rFonts w:ascii="Times New Roman" w:hAnsi="Times New Roman" w:cs="Times New Roman"/>
                      <w:sz w:val="24"/>
                      <w:szCs w:val="24"/>
                    </w:rPr>
                  </w:rPrChange>
                </w:rPr>
                <w:t>（六）验收结论</w:t>
              </w:r>
            </w:ins>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00" w:firstLineChars="200"/>
              <w:jc w:val="left"/>
              <w:textAlignment w:val="auto"/>
              <w:outlineLvl w:val="9"/>
              <w:rPr>
                <w:ins w:id="1412" w:author="Administrator" w:date="2018-04-18T01:46:56Z"/>
                <w:rFonts w:hint="default" w:ascii="Times New Roman" w:hAnsi="Times New Roman" w:eastAsia="仿宋_GB2312" w:cs="Times New Roman"/>
                <w:spacing w:val="0"/>
                <w:sz w:val="30"/>
                <w:szCs w:val="30"/>
                <w:rPrChange w:id="1413" w:author="梁述林" w:date="2019-11-08T20:14:41Z">
                  <w:rPr>
                    <w:ins w:id="1414" w:author="Administrator" w:date="2018-04-18T01:46:56Z"/>
                    <w:rFonts w:hint="default" w:ascii="Times New Roman" w:hAnsi="Times New Roman" w:cs="Times New Roman"/>
                    <w:spacing w:val="3"/>
                    <w:sz w:val="24"/>
                    <w:szCs w:val="24"/>
                  </w:rPr>
                </w:rPrChange>
              </w:rPr>
              <w:pPrChange w:id="1411" w:author="梁述林" w:date="2019-11-08T20:15:33Z">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92" w:firstLineChars="200"/>
                  <w:jc w:val="left"/>
                  <w:textAlignment w:val="auto"/>
                  <w:outlineLvl w:val="9"/>
                </w:pPr>
              </w:pPrChange>
            </w:pPr>
            <w:ins w:id="1415" w:author="Administrator" w:date="2018-04-18T01:46:56Z">
              <w:r>
                <w:rPr>
                  <w:rFonts w:hint="default" w:ascii="Times New Roman" w:hAnsi="Times New Roman" w:eastAsia="仿宋_GB2312" w:cs="Times New Roman"/>
                  <w:spacing w:val="0"/>
                  <w:sz w:val="30"/>
                  <w:szCs w:val="30"/>
                  <w:lang w:val="en-US" w:eastAsia="zh-CN"/>
                  <w:rPrChange w:id="1416" w:author="梁述林" w:date="2019-11-08T20:15:33Z">
                    <w:rPr>
                      <w:rFonts w:hint="default" w:ascii="Times New Roman" w:hAnsi="Times New Roman" w:cs="Times New Roman"/>
                      <w:spacing w:val="3"/>
                      <w:sz w:val="24"/>
                      <w:szCs w:val="24"/>
                      <w:lang w:val="en-US" w:eastAsia="zh-CN"/>
                    </w:rPr>
                  </w:rPrChange>
                </w:rPr>
                <w:t>1、</w:t>
              </w:r>
            </w:ins>
            <w:ins w:id="1417" w:author="Administrator" w:date="2018-04-18T01:46:56Z">
              <w:r>
                <w:rPr>
                  <w:rFonts w:hint="default" w:ascii="Times New Roman" w:hAnsi="Times New Roman" w:eastAsia="仿宋_GB2312" w:cs="Times New Roman"/>
                  <w:spacing w:val="0"/>
                  <w:sz w:val="30"/>
                  <w:szCs w:val="30"/>
                  <w:rPrChange w:id="1418" w:author="梁述林" w:date="2019-11-08T20:14:41Z">
                    <w:rPr>
                      <w:rFonts w:hint="default" w:ascii="Times New Roman" w:hAnsi="Times New Roman" w:cs="Times New Roman"/>
                      <w:spacing w:val="3"/>
                      <w:sz w:val="24"/>
                      <w:szCs w:val="24"/>
                    </w:rPr>
                  </w:rPrChange>
                </w:rPr>
                <w:t>水土保持制度落实情况</w:t>
              </w:r>
            </w:ins>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00" w:firstLineChars="200"/>
              <w:jc w:val="left"/>
              <w:textAlignment w:val="auto"/>
              <w:outlineLvl w:val="9"/>
              <w:rPr>
                <w:ins w:id="1420" w:author="Administrator" w:date="2018-04-18T01:46:56Z"/>
                <w:rFonts w:hint="default" w:ascii="Times New Roman" w:hAnsi="Times New Roman" w:eastAsia="仿宋_GB2312" w:cs="Times New Roman"/>
                <w:spacing w:val="0"/>
                <w:sz w:val="30"/>
                <w:szCs w:val="30"/>
                <w:rPrChange w:id="1421" w:author="梁述林" w:date="2019-11-08T20:14:41Z">
                  <w:rPr>
                    <w:ins w:id="1422" w:author="Administrator" w:date="2018-04-18T01:46:56Z"/>
                    <w:rFonts w:hint="default" w:ascii="Times New Roman" w:hAnsi="Times New Roman" w:cs="Times New Roman"/>
                    <w:spacing w:val="3"/>
                    <w:sz w:val="24"/>
                    <w:szCs w:val="24"/>
                  </w:rPr>
                </w:rPrChange>
              </w:rPr>
              <w:pPrChange w:id="1419" w:author="梁述林" w:date="2019-11-08T20:15:33Z">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92" w:firstLineChars="200"/>
                  <w:jc w:val="left"/>
                  <w:textAlignment w:val="auto"/>
                  <w:outlineLvl w:val="9"/>
                </w:pPr>
              </w:pPrChange>
            </w:pPr>
            <w:ins w:id="1423" w:author="Administrator" w:date="2018-11-20T10:00:01Z">
              <w:r>
                <w:rPr>
                  <w:rFonts w:hint="default" w:ascii="Times New Roman" w:hAnsi="Times New Roman" w:eastAsia="仿宋_GB2312" w:cs="Times New Roman"/>
                  <w:spacing w:val="0"/>
                  <w:sz w:val="30"/>
                  <w:szCs w:val="30"/>
                  <w:lang w:eastAsia="zh-CN"/>
                  <w:rPrChange w:id="1424" w:author="梁述林" w:date="2019-11-08T20:15:33Z">
                    <w:rPr>
                      <w:rFonts w:hint="eastAsia" w:ascii="Times New Roman" w:hAnsi="Times New Roman" w:cs="Times New Roman"/>
                      <w:spacing w:val="3"/>
                      <w:sz w:val="24"/>
                      <w:szCs w:val="24"/>
                      <w:lang w:eastAsia="zh-CN"/>
                    </w:rPr>
                  </w:rPrChange>
                </w:rPr>
                <w:t>广元市城建投资集团有限公司</w:t>
              </w:r>
            </w:ins>
            <w:ins w:id="1425" w:author="Administrator" w:date="2018-04-18T01:46:56Z">
              <w:r>
                <w:rPr>
                  <w:rFonts w:hint="default" w:ascii="Times New Roman" w:hAnsi="Times New Roman" w:eastAsia="仿宋_GB2312" w:cs="Times New Roman"/>
                  <w:spacing w:val="0"/>
                  <w:sz w:val="30"/>
                  <w:szCs w:val="30"/>
                  <w:rPrChange w:id="1426" w:author="梁述林" w:date="2019-11-08T20:14:41Z">
                    <w:rPr>
                      <w:rFonts w:hint="default" w:ascii="Times New Roman" w:hAnsi="Times New Roman" w:cs="Times New Roman"/>
                      <w:spacing w:val="3"/>
                      <w:sz w:val="24"/>
                      <w:szCs w:val="24"/>
                    </w:rPr>
                  </w:rPrChange>
                </w:rPr>
                <w:t>按照水土保持法律、法规、规范性文件和相关技术规范、标准要求，委托四川涪圣工程设计咨询有限公司开展了工程水土保持方案编报工作，并取得</w:t>
              </w:r>
            </w:ins>
            <w:ins w:id="1427" w:author="Administrator" w:date="2018-04-18T01:46:56Z">
              <w:r>
                <w:rPr>
                  <w:rFonts w:hint="default" w:ascii="Times New Roman" w:hAnsi="Times New Roman" w:eastAsia="仿宋_GB2312" w:cs="Times New Roman"/>
                  <w:spacing w:val="0"/>
                  <w:sz w:val="30"/>
                  <w:szCs w:val="30"/>
                  <w:lang w:eastAsia="zh-CN"/>
                  <w:rPrChange w:id="1428" w:author="梁述林" w:date="2019-11-08T20:15:33Z">
                    <w:rPr>
                      <w:rFonts w:hint="default" w:ascii="Times New Roman" w:hAnsi="Times New Roman" w:cs="Times New Roman"/>
                      <w:spacing w:val="3"/>
                      <w:sz w:val="24"/>
                      <w:szCs w:val="24"/>
                      <w:lang w:eastAsia="zh-CN"/>
                    </w:rPr>
                  </w:rPrChange>
                </w:rPr>
                <w:t>广元市水务局</w:t>
              </w:r>
            </w:ins>
            <w:ins w:id="1429" w:author="Administrator" w:date="2018-04-18T01:46:56Z">
              <w:r>
                <w:rPr>
                  <w:rFonts w:hint="default" w:ascii="Times New Roman" w:hAnsi="Times New Roman" w:eastAsia="仿宋_GB2312" w:cs="Times New Roman"/>
                  <w:spacing w:val="0"/>
                  <w:sz w:val="30"/>
                  <w:szCs w:val="30"/>
                  <w:rPrChange w:id="1430" w:author="梁述林" w:date="2019-11-08T20:14:41Z">
                    <w:rPr>
                      <w:rFonts w:hint="default" w:ascii="Times New Roman" w:hAnsi="Times New Roman" w:cs="Times New Roman"/>
                      <w:spacing w:val="3"/>
                      <w:sz w:val="24"/>
                      <w:szCs w:val="24"/>
                    </w:rPr>
                  </w:rPrChange>
                </w:rPr>
                <w:t>对工程水土保持方案的批复；工程按照水土保持要求布设水土保持措施，并在施工过程中制定了一系列管理规定及要求，保证了水土保持设施的施工质量和施工进度。</w:t>
              </w:r>
            </w:ins>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00" w:firstLineChars="200"/>
              <w:jc w:val="left"/>
              <w:textAlignment w:val="auto"/>
              <w:outlineLvl w:val="9"/>
              <w:rPr>
                <w:ins w:id="1432" w:author="Administrator" w:date="2018-04-18T01:46:56Z"/>
                <w:rFonts w:hint="default" w:ascii="Times New Roman" w:hAnsi="Times New Roman" w:eastAsia="仿宋_GB2312" w:cs="Times New Roman"/>
                <w:spacing w:val="0"/>
                <w:sz w:val="30"/>
                <w:szCs w:val="30"/>
                <w:rPrChange w:id="1433" w:author="梁述林" w:date="2019-11-08T20:14:41Z">
                  <w:rPr>
                    <w:ins w:id="1434" w:author="Administrator" w:date="2018-04-18T01:46:56Z"/>
                    <w:rFonts w:hint="default" w:ascii="Times New Roman" w:hAnsi="Times New Roman" w:cs="Times New Roman"/>
                    <w:spacing w:val="3"/>
                    <w:sz w:val="24"/>
                    <w:szCs w:val="24"/>
                  </w:rPr>
                </w:rPrChange>
              </w:rPr>
              <w:pPrChange w:id="1431" w:author="梁述林" w:date="2019-11-08T20:15:33Z">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92" w:firstLineChars="200"/>
                  <w:jc w:val="left"/>
                  <w:textAlignment w:val="auto"/>
                  <w:outlineLvl w:val="9"/>
                </w:pPr>
              </w:pPrChange>
            </w:pPr>
            <w:ins w:id="1435" w:author="Administrator" w:date="2018-11-20T10:00:01Z">
              <w:r>
                <w:rPr>
                  <w:rFonts w:hint="default" w:ascii="Times New Roman" w:hAnsi="Times New Roman" w:eastAsia="仿宋_GB2312" w:cs="Times New Roman"/>
                  <w:spacing w:val="0"/>
                  <w:sz w:val="30"/>
                  <w:szCs w:val="30"/>
                  <w:lang w:eastAsia="zh-CN"/>
                  <w:rPrChange w:id="1436" w:author="梁述林" w:date="2019-11-08T20:15:33Z">
                    <w:rPr>
                      <w:rFonts w:hint="eastAsia" w:ascii="Times New Roman" w:hAnsi="Times New Roman" w:cs="Times New Roman"/>
                      <w:spacing w:val="3"/>
                      <w:sz w:val="24"/>
                      <w:szCs w:val="24"/>
                      <w:lang w:eastAsia="zh-CN"/>
                    </w:rPr>
                  </w:rPrChange>
                </w:rPr>
                <w:t>广元市城建投资集团有限公司</w:t>
              </w:r>
            </w:ins>
            <w:ins w:id="1437" w:author="Administrator" w:date="2018-04-18T01:46:56Z">
              <w:r>
                <w:rPr>
                  <w:rFonts w:hint="default" w:ascii="Times New Roman" w:hAnsi="Times New Roman" w:eastAsia="仿宋_GB2312" w:cs="Times New Roman"/>
                  <w:spacing w:val="0"/>
                  <w:sz w:val="30"/>
                  <w:szCs w:val="30"/>
                  <w:rPrChange w:id="1438" w:author="梁述林" w:date="2019-11-08T20:14:41Z">
                    <w:rPr>
                      <w:rFonts w:hint="default" w:ascii="Times New Roman" w:hAnsi="Times New Roman" w:cs="Times New Roman"/>
                      <w:spacing w:val="3"/>
                      <w:sz w:val="24"/>
                      <w:szCs w:val="24"/>
                    </w:rPr>
                  </w:rPrChange>
                </w:rPr>
                <w:t>在工程建设过程中，依据批复的水土保持方案及施工图设计，结合主体工程建设实际，与主体工程施工同步实施了水土保持工程，水土保持专项设计的水土保持建设任务已完成，已完成的水土保持设施质量总体合格，符合主体工程和水土保持要求。</w:t>
              </w:r>
            </w:ins>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00" w:firstLineChars="200"/>
              <w:jc w:val="left"/>
              <w:textAlignment w:val="auto"/>
              <w:outlineLvl w:val="9"/>
              <w:rPr>
                <w:ins w:id="1440" w:author="Administrator" w:date="2018-04-18T01:46:56Z"/>
                <w:rFonts w:hint="default" w:ascii="Times New Roman" w:hAnsi="Times New Roman" w:eastAsia="仿宋_GB2312" w:cs="Times New Roman"/>
                <w:spacing w:val="0"/>
                <w:sz w:val="30"/>
                <w:szCs w:val="30"/>
                <w:rPrChange w:id="1441" w:author="梁述林" w:date="2019-11-08T20:14:41Z">
                  <w:rPr>
                    <w:ins w:id="1442" w:author="Administrator" w:date="2018-04-18T01:46:56Z"/>
                    <w:rFonts w:hint="default" w:ascii="Times New Roman" w:hAnsi="Times New Roman" w:cs="Times New Roman"/>
                    <w:spacing w:val="3"/>
                    <w:sz w:val="24"/>
                    <w:szCs w:val="24"/>
                  </w:rPr>
                </w:rPrChange>
              </w:rPr>
              <w:pPrChange w:id="1439" w:author="梁述林" w:date="2019-11-08T20:15:33Z">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92" w:firstLineChars="200"/>
                  <w:jc w:val="left"/>
                  <w:textAlignment w:val="auto"/>
                  <w:outlineLvl w:val="9"/>
                </w:pPr>
              </w:pPrChange>
            </w:pPr>
            <w:ins w:id="1443" w:author="Administrator" w:date="2018-04-18T01:46:56Z">
              <w:r>
                <w:rPr>
                  <w:rFonts w:hint="default" w:ascii="Times New Roman" w:hAnsi="Times New Roman" w:eastAsia="仿宋_GB2312" w:cs="Times New Roman"/>
                  <w:spacing w:val="0"/>
                  <w:sz w:val="30"/>
                  <w:szCs w:val="30"/>
                  <w:lang w:val="en-US" w:eastAsia="zh-CN"/>
                  <w:rPrChange w:id="1444" w:author="梁述林" w:date="2019-11-08T20:15:33Z">
                    <w:rPr>
                      <w:rFonts w:hint="default" w:ascii="Times New Roman" w:hAnsi="Times New Roman" w:cs="Times New Roman"/>
                      <w:spacing w:val="3"/>
                      <w:sz w:val="24"/>
                      <w:szCs w:val="24"/>
                      <w:lang w:val="en-US" w:eastAsia="zh-CN"/>
                    </w:rPr>
                  </w:rPrChange>
                </w:rPr>
                <w:t>2、</w:t>
              </w:r>
            </w:ins>
            <w:ins w:id="1445" w:author="Administrator" w:date="2018-04-18T01:46:56Z">
              <w:r>
                <w:rPr>
                  <w:rFonts w:hint="default" w:ascii="Times New Roman" w:hAnsi="Times New Roman" w:eastAsia="仿宋_GB2312" w:cs="Times New Roman"/>
                  <w:spacing w:val="0"/>
                  <w:sz w:val="30"/>
                  <w:szCs w:val="30"/>
                  <w:rPrChange w:id="1446" w:author="梁述林" w:date="2019-11-08T20:14:41Z">
                    <w:rPr>
                      <w:rFonts w:hint="default" w:ascii="Times New Roman" w:hAnsi="Times New Roman" w:cs="Times New Roman"/>
                      <w:spacing w:val="3"/>
                      <w:sz w:val="24"/>
                      <w:szCs w:val="24"/>
                    </w:rPr>
                  </w:rPrChange>
                </w:rPr>
                <w:t>水土保持措施质量情况</w:t>
              </w:r>
            </w:ins>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00" w:firstLineChars="200"/>
              <w:jc w:val="left"/>
              <w:textAlignment w:val="auto"/>
              <w:outlineLvl w:val="9"/>
              <w:rPr>
                <w:ins w:id="1448" w:author="Administrator" w:date="2018-04-18T01:46:56Z"/>
                <w:rFonts w:hint="default" w:ascii="Times New Roman" w:hAnsi="Times New Roman" w:eastAsia="仿宋_GB2312" w:cs="Times New Roman"/>
                <w:spacing w:val="0"/>
                <w:sz w:val="30"/>
                <w:szCs w:val="30"/>
                <w:rPrChange w:id="1449" w:author="梁述林" w:date="2019-11-08T20:14:41Z">
                  <w:rPr>
                    <w:ins w:id="1450" w:author="Administrator" w:date="2018-04-18T01:46:56Z"/>
                    <w:rFonts w:hint="default" w:ascii="Times New Roman" w:hAnsi="Times New Roman" w:cs="Times New Roman"/>
                    <w:spacing w:val="3"/>
                    <w:sz w:val="24"/>
                    <w:szCs w:val="24"/>
                  </w:rPr>
                </w:rPrChange>
              </w:rPr>
              <w:pPrChange w:id="1447" w:author="梁述林" w:date="2019-11-08T20:15:33Z">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92" w:firstLineChars="200"/>
                  <w:jc w:val="left"/>
                  <w:textAlignment w:val="auto"/>
                  <w:outlineLvl w:val="9"/>
                </w:pPr>
              </w:pPrChange>
            </w:pPr>
            <w:ins w:id="1451" w:author="Administrator" w:date="2018-04-18T01:46:56Z">
              <w:r>
                <w:rPr>
                  <w:rFonts w:hint="default" w:ascii="Times New Roman" w:hAnsi="Times New Roman" w:eastAsia="仿宋_GB2312" w:cs="Times New Roman"/>
                  <w:spacing w:val="0"/>
                  <w:sz w:val="30"/>
                  <w:szCs w:val="30"/>
                  <w:rPrChange w:id="1452" w:author="梁述林" w:date="2019-11-08T20:14:41Z">
                    <w:rPr>
                      <w:rFonts w:hint="default" w:ascii="Times New Roman" w:hAnsi="Times New Roman" w:cs="Times New Roman"/>
                      <w:spacing w:val="3"/>
                      <w:sz w:val="24"/>
                      <w:szCs w:val="24"/>
                    </w:rPr>
                  </w:rPrChange>
                </w:rPr>
                <w:t>目前，</w:t>
              </w:r>
            </w:ins>
            <w:ins w:id="1453" w:author="Administrator" w:date="2018-11-20T10:00:01Z">
              <w:r>
                <w:rPr>
                  <w:rFonts w:hint="default" w:ascii="Times New Roman" w:hAnsi="Times New Roman" w:eastAsia="仿宋_GB2312" w:cs="Times New Roman"/>
                  <w:spacing w:val="0"/>
                  <w:sz w:val="30"/>
                  <w:szCs w:val="30"/>
                  <w:lang w:eastAsia="zh-CN"/>
                  <w:rPrChange w:id="1454" w:author="梁述林" w:date="2019-11-08T20:15:33Z">
                    <w:rPr>
                      <w:rFonts w:hint="eastAsia" w:ascii="Times New Roman" w:hAnsi="Times New Roman" w:cs="Times New Roman"/>
                      <w:spacing w:val="3"/>
                      <w:sz w:val="24"/>
                      <w:szCs w:val="24"/>
                      <w:lang w:eastAsia="zh-CN"/>
                    </w:rPr>
                  </w:rPrChange>
                </w:rPr>
                <w:t>广元市城建投资集团有限公司</w:t>
              </w:r>
            </w:ins>
            <w:ins w:id="1455" w:author="Administrator" w:date="2018-04-18T01:46:56Z">
              <w:r>
                <w:rPr>
                  <w:rFonts w:hint="default" w:ascii="Times New Roman" w:hAnsi="Times New Roman" w:eastAsia="仿宋_GB2312" w:cs="Times New Roman"/>
                  <w:spacing w:val="0"/>
                  <w:sz w:val="30"/>
                  <w:szCs w:val="30"/>
                  <w:rPrChange w:id="1456" w:author="梁述林" w:date="2019-11-08T20:14:41Z">
                    <w:rPr>
                      <w:rFonts w:hint="default" w:ascii="Times New Roman" w:hAnsi="Times New Roman" w:cs="Times New Roman"/>
                      <w:spacing w:val="3"/>
                      <w:sz w:val="24"/>
                      <w:szCs w:val="24"/>
                    </w:rPr>
                  </w:rPrChange>
                </w:rPr>
                <w:t>已按批复的水土保持设计文件要求，结合工程实际分阶段实施了水土保持各项工程措施和植物措施；经自验核查各单位工程、分部工程质量全部合格，合格率100%，达到了水土流失防治要求。</w:t>
              </w:r>
            </w:ins>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00" w:firstLineChars="200"/>
              <w:jc w:val="left"/>
              <w:textAlignment w:val="auto"/>
              <w:outlineLvl w:val="9"/>
              <w:rPr>
                <w:ins w:id="1458" w:author="Administrator" w:date="2018-04-18T01:46:56Z"/>
                <w:rFonts w:hint="default" w:ascii="Times New Roman" w:hAnsi="Times New Roman" w:eastAsia="仿宋_GB2312" w:cs="Times New Roman"/>
                <w:spacing w:val="0"/>
                <w:sz w:val="30"/>
                <w:szCs w:val="30"/>
                <w:rPrChange w:id="1459" w:author="梁述林" w:date="2019-11-08T20:14:41Z">
                  <w:rPr>
                    <w:ins w:id="1460" w:author="Administrator" w:date="2018-04-18T01:46:56Z"/>
                    <w:rFonts w:hint="default" w:ascii="Times New Roman" w:hAnsi="Times New Roman" w:cs="Times New Roman"/>
                    <w:spacing w:val="3"/>
                    <w:sz w:val="24"/>
                    <w:szCs w:val="24"/>
                  </w:rPr>
                </w:rPrChange>
              </w:rPr>
              <w:pPrChange w:id="1457" w:author="梁述林" w:date="2019-11-08T20:15:33Z">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92" w:firstLineChars="200"/>
                  <w:jc w:val="left"/>
                  <w:textAlignment w:val="auto"/>
                  <w:outlineLvl w:val="9"/>
                </w:pPr>
              </w:pPrChange>
            </w:pPr>
            <w:ins w:id="1461" w:author="Administrator" w:date="2018-04-18T01:46:56Z">
              <w:r>
                <w:rPr>
                  <w:rFonts w:hint="default" w:ascii="Times New Roman" w:hAnsi="Times New Roman" w:eastAsia="仿宋_GB2312" w:cs="Times New Roman"/>
                  <w:spacing w:val="0"/>
                  <w:sz w:val="30"/>
                  <w:szCs w:val="30"/>
                  <w:lang w:val="en-US" w:eastAsia="zh-CN"/>
                  <w:rPrChange w:id="1462" w:author="梁述林" w:date="2019-11-08T20:15:33Z">
                    <w:rPr>
                      <w:rFonts w:hint="default" w:ascii="Times New Roman" w:hAnsi="Times New Roman" w:cs="Times New Roman"/>
                      <w:spacing w:val="3"/>
                      <w:sz w:val="24"/>
                      <w:szCs w:val="24"/>
                      <w:lang w:val="en-US" w:eastAsia="zh-CN"/>
                    </w:rPr>
                  </w:rPrChange>
                </w:rPr>
                <w:t>3、</w:t>
              </w:r>
            </w:ins>
            <w:ins w:id="1463" w:author="Administrator" w:date="2018-04-18T01:46:56Z">
              <w:r>
                <w:rPr>
                  <w:rFonts w:hint="default" w:ascii="Times New Roman" w:hAnsi="Times New Roman" w:eastAsia="仿宋_GB2312" w:cs="Times New Roman"/>
                  <w:spacing w:val="0"/>
                  <w:sz w:val="30"/>
                  <w:szCs w:val="30"/>
                  <w:rPrChange w:id="1464" w:author="梁述林" w:date="2019-11-08T20:14:41Z">
                    <w:rPr>
                      <w:rFonts w:hint="default" w:ascii="Times New Roman" w:hAnsi="Times New Roman" w:cs="Times New Roman"/>
                      <w:spacing w:val="3"/>
                      <w:sz w:val="24"/>
                      <w:szCs w:val="24"/>
                    </w:rPr>
                  </w:rPrChange>
                </w:rPr>
                <w:t>水土流失治理效果</w:t>
              </w:r>
            </w:ins>
          </w:p>
          <w:p>
            <w:pPr>
              <w:widowControl/>
              <w:adjustRightInd w:val="0"/>
              <w:snapToGrid w:val="0"/>
              <w:spacing w:beforeLines="-2147483648" w:after="0" w:afterLines="-2147483648" w:line="360" w:lineRule="auto"/>
              <w:ind w:left="0" w:firstLine="600" w:firstLineChars="200"/>
              <w:jc w:val="left"/>
              <w:outlineLvl w:val="9"/>
              <w:rPr>
                <w:ins w:id="1466" w:author="Administrator" w:date="2018-04-18T01:46:56Z"/>
                <w:rFonts w:hint="default" w:ascii="Times New Roman" w:hAnsi="Times New Roman" w:eastAsia="仿宋_GB2312" w:cs="Times New Roman"/>
                <w:color w:val="auto"/>
                <w:spacing w:val="0"/>
                <w:sz w:val="30"/>
                <w:szCs w:val="30"/>
                <w:rPrChange w:id="1467" w:author="梁述林" w:date="2019-11-08T20:14:41Z">
                  <w:rPr>
                    <w:ins w:id="1468" w:author="Administrator" w:date="2018-04-18T01:46:56Z"/>
                    <w:rFonts w:ascii="Times New Roman" w:hAnsi="Times New Roman" w:cs="Times New Roman"/>
                    <w:color w:val="auto"/>
                    <w:spacing w:val="3"/>
                    <w:sz w:val="24"/>
                    <w:szCs w:val="24"/>
                  </w:rPr>
                </w:rPrChange>
              </w:rPr>
              <w:pPrChange w:id="1465" w:author="梁述林" w:date="2019-11-08T20:15:33Z">
                <w:pPr>
                  <w:spacing w:beforeLines="0" w:after="0" w:afterLines="0" w:line="360" w:lineRule="auto"/>
                  <w:ind w:left="0" w:firstLine="492" w:firstLineChars="200"/>
                  <w:jc w:val="left"/>
                  <w:outlineLvl w:val="9"/>
                </w:pPr>
              </w:pPrChange>
            </w:pPr>
            <w:ins w:id="1469" w:author="Administrator" w:date="2018-04-18T01:46:56Z">
              <w:r>
                <w:rPr>
                  <w:rFonts w:hint="default" w:ascii="Times New Roman" w:hAnsi="Times New Roman" w:eastAsia="仿宋_GB2312" w:cs="Times New Roman"/>
                  <w:spacing w:val="0"/>
                  <w:sz w:val="30"/>
                  <w:szCs w:val="30"/>
                  <w:rPrChange w:id="1470" w:author="梁述林" w:date="2019-11-08T20:14:41Z">
                    <w:rPr>
                      <w:rFonts w:hint="default" w:ascii="Times New Roman" w:hAnsi="Times New Roman" w:cs="Times New Roman"/>
                      <w:spacing w:val="3"/>
                      <w:sz w:val="24"/>
                      <w:szCs w:val="24"/>
                    </w:rPr>
                  </w:rPrChange>
                </w:rPr>
                <w:t>通过对项目建设区水土流失的综合防治，项目建设区</w:t>
              </w:r>
            </w:ins>
            <w:ins w:id="1471" w:author="Administrator" w:date="2018-04-18T01:46:56Z">
              <w:r>
                <w:rPr>
                  <w:rFonts w:hint="default" w:ascii="Times New Roman" w:hAnsi="Times New Roman" w:eastAsia="仿宋_GB2312" w:cs="Times New Roman"/>
                  <w:color w:val="auto"/>
                  <w:spacing w:val="0"/>
                  <w:sz w:val="30"/>
                  <w:szCs w:val="30"/>
                  <w:rPrChange w:id="1472" w:author="梁述林" w:date="2019-11-08T20:14:41Z">
                    <w:rPr>
                      <w:rFonts w:hint="default" w:ascii="Times New Roman" w:hAnsi="Times New Roman" w:cs="Times New Roman"/>
                      <w:color w:val="auto"/>
                      <w:spacing w:val="3"/>
                      <w:sz w:val="24"/>
                      <w:szCs w:val="24"/>
                    </w:rPr>
                  </w:rPrChange>
                </w:rPr>
                <w:t>本工程建设实际发生水土流失防治责任范围</w:t>
              </w:r>
            </w:ins>
            <w:ins w:id="1473" w:author="Administrator" w:date="2018-04-18T01:46:56Z">
              <w:r>
                <w:rPr>
                  <w:rFonts w:hint="default" w:ascii="Times New Roman" w:hAnsi="Times New Roman" w:eastAsia="仿宋_GB2312" w:cs="Times New Roman"/>
                  <w:color w:val="auto"/>
                  <w:spacing w:val="0"/>
                  <w:sz w:val="30"/>
                  <w:szCs w:val="30"/>
                  <w:lang w:val="en-US" w:eastAsia="zh-CN"/>
                  <w:rPrChange w:id="1474" w:author="梁述林" w:date="2019-11-08T20:15:33Z">
                    <w:rPr>
                      <w:rFonts w:hint="default" w:ascii="Times New Roman" w:hAnsi="Times New Roman" w:cs="Times New Roman"/>
                      <w:color w:val="auto"/>
                      <w:spacing w:val="3"/>
                      <w:sz w:val="24"/>
                      <w:szCs w:val="24"/>
                      <w:lang w:val="en-US" w:eastAsia="zh-CN"/>
                    </w:rPr>
                  </w:rPrChange>
                </w:rPr>
                <w:t>17.12</w:t>
              </w:r>
            </w:ins>
            <w:ins w:id="1475" w:author="Administrator" w:date="2018-04-18T01:46:56Z">
              <w:r>
                <w:rPr>
                  <w:rFonts w:hint="default" w:ascii="Times New Roman" w:hAnsi="Times New Roman" w:eastAsia="仿宋_GB2312" w:cs="Times New Roman"/>
                  <w:color w:val="auto"/>
                  <w:spacing w:val="0"/>
                  <w:sz w:val="30"/>
                  <w:szCs w:val="30"/>
                  <w:lang w:eastAsia="zh-CN"/>
                  <w:rPrChange w:id="1476" w:author="梁述林" w:date="2019-11-08T20:15:33Z">
                    <w:rPr>
                      <w:rFonts w:hint="default" w:ascii="Times New Roman" w:hAnsi="Times New Roman" w:cs="Times New Roman"/>
                      <w:color w:val="auto"/>
                      <w:spacing w:val="3"/>
                      <w:sz w:val="24"/>
                      <w:szCs w:val="24"/>
                      <w:lang w:eastAsia="zh-CN"/>
                    </w:rPr>
                  </w:rPrChange>
                </w:rPr>
                <w:t>hm²</w:t>
              </w:r>
            </w:ins>
            <w:ins w:id="1477" w:author="Administrator" w:date="2018-04-18T01:46:56Z">
              <w:r>
                <w:rPr>
                  <w:rFonts w:hint="default" w:ascii="Times New Roman" w:hAnsi="Times New Roman" w:eastAsia="仿宋_GB2312" w:cs="Times New Roman"/>
                  <w:color w:val="auto"/>
                  <w:spacing w:val="0"/>
                  <w:sz w:val="30"/>
                  <w:szCs w:val="30"/>
                  <w:rPrChange w:id="1478" w:author="梁述林" w:date="2019-11-08T20:14:41Z">
                    <w:rPr>
                      <w:rFonts w:hint="default" w:ascii="Times New Roman" w:hAnsi="Times New Roman" w:cs="Times New Roman"/>
                      <w:color w:val="auto"/>
                      <w:spacing w:val="3"/>
                      <w:sz w:val="24"/>
                      <w:szCs w:val="24"/>
                    </w:rPr>
                  </w:rPrChange>
                </w:rPr>
                <w:t>。扰动地表面积</w:t>
              </w:r>
            </w:ins>
            <w:ins w:id="1479" w:author="Administrator" w:date="2018-04-18T01:46:56Z">
              <w:r>
                <w:rPr>
                  <w:rFonts w:hint="default" w:ascii="Times New Roman" w:hAnsi="Times New Roman" w:eastAsia="仿宋_GB2312" w:cs="Times New Roman"/>
                  <w:color w:val="auto"/>
                  <w:spacing w:val="0"/>
                  <w:sz w:val="30"/>
                  <w:szCs w:val="30"/>
                  <w:lang w:val="en-US" w:eastAsia="zh-CN"/>
                  <w:rPrChange w:id="1480" w:author="梁述林" w:date="2019-11-08T20:15:33Z">
                    <w:rPr>
                      <w:rFonts w:hint="default" w:ascii="Times New Roman" w:hAnsi="Times New Roman" w:cs="Times New Roman"/>
                      <w:color w:val="auto"/>
                      <w:spacing w:val="3"/>
                      <w:sz w:val="24"/>
                      <w:szCs w:val="24"/>
                      <w:lang w:val="en-US" w:eastAsia="zh-CN"/>
                    </w:rPr>
                  </w:rPrChange>
                </w:rPr>
                <w:t>14.73</w:t>
              </w:r>
            </w:ins>
            <w:ins w:id="1481" w:author="Administrator" w:date="2018-04-18T01:46:56Z">
              <w:r>
                <w:rPr>
                  <w:rFonts w:hint="default" w:ascii="Times New Roman" w:hAnsi="Times New Roman" w:eastAsia="仿宋_GB2312" w:cs="Times New Roman"/>
                  <w:color w:val="auto"/>
                  <w:spacing w:val="0"/>
                  <w:sz w:val="30"/>
                  <w:szCs w:val="30"/>
                  <w:lang w:eastAsia="zh-CN"/>
                  <w:rPrChange w:id="1482" w:author="梁述林" w:date="2019-11-08T20:15:33Z">
                    <w:rPr>
                      <w:rFonts w:hint="default" w:ascii="Times New Roman" w:hAnsi="Times New Roman" w:cs="Times New Roman"/>
                      <w:color w:val="auto"/>
                      <w:spacing w:val="3"/>
                      <w:sz w:val="24"/>
                      <w:szCs w:val="24"/>
                      <w:lang w:eastAsia="zh-CN"/>
                    </w:rPr>
                  </w:rPrChange>
                </w:rPr>
                <w:t>hm²</w:t>
              </w:r>
            </w:ins>
            <w:ins w:id="1483" w:author="Administrator" w:date="2018-04-18T01:46:56Z">
              <w:r>
                <w:rPr>
                  <w:rFonts w:hint="default" w:ascii="Times New Roman" w:hAnsi="Times New Roman" w:eastAsia="仿宋_GB2312" w:cs="Times New Roman"/>
                  <w:color w:val="auto"/>
                  <w:spacing w:val="0"/>
                  <w:sz w:val="30"/>
                  <w:szCs w:val="30"/>
                  <w:rPrChange w:id="1484" w:author="梁述林" w:date="2019-11-08T20:14:41Z">
                    <w:rPr>
                      <w:rFonts w:hint="default" w:ascii="Times New Roman" w:hAnsi="Times New Roman" w:cs="Times New Roman"/>
                      <w:color w:val="auto"/>
                      <w:spacing w:val="3"/>
                      <w:sz w:val="24"/>
                      <w:szCs w:val="24"/>
                    </w:rPr>
                  </w:rPrChange>
                </w:rPr>
                <w:t>，造成水土流失面积</w:t>
              </w:r>
            </w:ins>
            <w:ins w:id="1485" w:author="Administrator" w:date="2018-04-18T01:46:56Z">
              <w:r>
                <w:rPr>
                  <w:rFonts w:hint="default" w:ascii="Times New Roman" w:hAnsi="Times New Roman" w:eastAsia="仿宋_GB2312" w:cs="Times New Roman"/>
                  <w:color w:val="auto"/>
                  <w:spacing w:val="0"/>
                  <w:sz w:val="30"/>
                  <w:szCs w:val="30"/>
                  <w:lang w:val="en-US" w:eastAsia="zh-CN"/>
                  <w:rPrChange w:id="1486" w:author="梁述林" w:date="2019-11-08T20:15:33Z">
                    <w:rPr>
                      <w:rFonts w:hint="default" w:ascii="Times New Roman" w:hAnsi="Times New Roman" w:cs="Times New Roman"/>
                      <w:color w:val="auto"/>
                      <w:spacing w:val="3"/>
                      <w:sz w:val="24"/>
                      <w:szCs w:val="24"/>
                      <w:lang w:val="en-US" w:eastAsia="zh-CN"/>
                    </w:rPr>
                  </w:rPrChange>
                </w:rPr>
                <w:t>14.73</w:t>
              </w:r>
            </w:ins>
            <w:ins w:id="1487" w:author="Administrator" w:date="2018-04-18T01:46:56Z">
              <w:r>
                <w:rPr>
                  <w:rFonts w:hint="default" w:ascii="Times New Roman" w:hAnsi="Times New Roman" w:eastAsia="仿宋_GB2312" w:cs="Times New Roman"/>
                  <w:color w:val="auto"/>
                  <w:spacing w:val="0"/>
                  <w:sz w:val="30"/>
                  <w:szCs w:val="30"/>
                  <w:lang w:eastAsia="zh-CN"/>
                  <w:rPrChange w:id="1488" w:author="梁述林" w:date="2019-11-08T20:15:33Z">
                    <w:rPr>
                      <w:rFonts w:hint="default" w:ascii="Times New Roman" w:hAnsi="Times New Roman" w:cs="Times New Roman"/>
                      <w:color w:val="auto"/>
                      <w:spacing w:val="3"/>
                      <w:sz w:val="24"/>
                      <w:szCs w:val="24"/>
                      <w:lang w:eastAsia="zh-CN"/>
                    </w:rPr>
                  </w:rPrChange>
                </w:rPr>
                <w:t>hm²</w:t>
              </w:r>
            </w:ins>
            <w:ins w:id="1489" w:author="Administrator" w:date="2018-04-18T01:46:56Z">
              <w:r>
                <w:rPr>
                  <w:rFonts w:hint="default" w:ascii="Times New Roman" w:hAnsi="Times New Roman" w:eastAsia="仿宋_GB2312" w:cs="Times New Roman"/>
                  <w:color w:val="auto"/>
                  <w:spacing w:val="0"/>
                  <w:sz w:val="30"/>
                  <w:szCs w:val="30"/>
                  <w:rPrChange w:id="1490" w:author="梁述林" w:date="2019-11-08T20:14:41Z">
                    <w:rPr>
                      <w:rFonts w:hint="default" w:ascii="Times New Roman" w:hAnsi="Times New Roman" w:cs="Times New Roman"/>
                      <w:color w:val="auto"/>
                      <w:spacing w:val="3"/>
                      <w:sz w:val="24"/>
                      <w:szCs w:val="24"/>
                    </w:rPr>
                  </w:rPrChange>
                </w:rPr>
                <w:t>；经计算得，扰动土地整治率</w:t>
              </w:r>
            </w:ins>
            <w:ins w:id="1491" w:author="Administrator" w:date="2018-04-18T01:46:56Z">
              <w:r>
                <w:rPr>
                  <w:rFonts w:hint="default" w:ascii="Times New Roman" w:hAnsi="Times New Roman" w:eastAsia="仿宋_GB2312" w:cs="Times New Roman"/>
                  <w:color w:val="auto"/>
                  <w:spacing w:val="0"/>
                  <w:sz w:val="30"/>
                  <w:szCs w:val="30"/>
                  <w:lang w:eastAsia="zh-CN"/>
                  <w:rPrChange w:id="1492" w:author="梁述林" w:date="2019-11-08T20:15:33Z">
                    <w:rPr>
                      <w:rFonts w:hint="default" w:ascii="Times New Roman" w:hAnsi="Times New Roman" w:cs="Times New Roman"/>
                      <w:color w:val="auto"/>
                      <w:spacing w:val="3"/>
                      <w:sz w:val="24"/>
                      <w:szCs w:val="24"/>
                      <w:lang w:eastAsia="zh-CN"/>
                    </w:rPr>
                  </w:rPrChange>
                </w:rPr>
                <w:t>9</w:t>
              </w:r>
            </w:ins>
            <w:ins w:id="1493" w:author="Administrator" w:date="2018-04-18T01:46:56Z">
              <w:r>
                <w:rPr>
                  <w:rFonts w:hint="default" w:ascii="Times New Roman" w:hAnsi="Times New Roman" w:eastAsia="仿宋_GB2312" w:cs="Times New Roman"/>
                  <w:color w:val="auto"/>
                  <w:spacing w:val="0"/>
                  <w:sz w:val="30"/>
                  <w:szCs w:val="30"/>
                  <w:lang w:val="en-US" w:eastAsia="zh-CN"/>
                  <w:rPrChange w:id="1494" w:author="梁述林" w:date="2019-11-08T20:15:33Z">
                    <w:rPr>
                      <w:rFonts w:hint="default" w:ascii="Times New Roman" w:hAnsi="Times New Roman" w:cs="Times New Roman"/>
                      <w:color w:val="auto"/>
                      <w:spacing w:val="3"/>
                      <w:sz w:val="24"/>
                      <w:szCs w:val="24"/>
                      <w:lang w:val="en-US" w:eastAsia="zh-CN"/>
                    </w:rPr>
                  </w:rPrChange>
                </w:rPr>
                <w:t>9.66</w:t>
              </w:r>
            </w:ins>
            <w:ins w:id="1495" w:author="Administrator" w:date="2018-04-18T01:46:56Z">
              <w:r>
                <w:rPr>
                  <w:rFonts w:hint="default" w:ascii="Times New Roman" w:hAnsi="Times New Roman" w:eastAsia="仿宋_GB2312" w:cs="Times New Roman"/>
                  <w:color w:val="auto"/>
                  <w:spacing w:val="0"/>
                  <w:sz w:val="30"/>
                  <w:szCs w:val="30"/>
                  <w:rPrChange w:id="1496" w:author="梁述林" w:date="2019-11-08T20:14:41Z">
                    <w:rPr>
                      <w:rFonts w:hint="default" w:ascii="Times New Roman" w:hAnsi="Times New Roman" w:cs="Times New Roman" w:eastAsiaTheme="minorEastAsia"/>
                      <w:color w:val="auto"/>
                      <w:spacing w:val="3"/>
                      <w:sz w:val="24"/>
                      <w:szCs w:val="24"/>
                    </w:rPr>
                  </w:rPrChange>
                </w:rPr>
                <w:t>%</w:t>
              </w:r>
            </w:ins>
            <w:ins w:id="1497" w:author="Administrator" w:date="2018-04-18T01:46:56Z">
              <w:r>
                <w:rPr>
                  <w:rFonts w:hint="default" w:ascii="Times New Roman" w:hAnsi="Times New Roman" w:eastAsia="仿宋_GB2312" w:cs="Times New Roman"/>
                  <w:color w:val="auto"/>
                  <w:spacing w:val="0"/>
                  <w:sz w:val="30"/>
                  <w:szCs w:val="30"/>
                  <w:rPrChange w:id="1498" w:author="梁述林" w:date="2019-11-08T20:14:41Z">
                    <w:rPr>
                      <w:rFonts w:hint="default" w:ascii="Times New Roman" w:hAnsi="Times New Roman" w:cs="Times New Roman"/>
                      <w:color w:val="auto"/>
                      <w:spacing w:val="3"/>
                      <w:sz w:val="24"/>
                      <w:szCs w:val="24"/>
                    </w:rPr>
                  </w:rPrChange>
                </w:rPr>
                <w:t>，水土流失总治理度</w:t>
              </w:r>
            </w:ins>
            <w:ins w:id="1499" w:author="Administrator" w:date="2018-04-18T01:46:56Z">
              <w:r>
                <w:rPr>
                  <w:rFonts w:hint="default" w:ascii="Times New Roman" w:hAnsi="Times New Roman" w:eastAsia="仿宋_GB2312" w:cs="Times New Roman"/>
                  <w:color w:val="auto"/>
                  <w:spacing w:val="0"/>
                  <w:sz w:val="30"/>
                  <w:szCs w:val="30"/>
                  <w:lang w:eastAsia="zh-CN"/>
                  <w:rPrChange w:id="1500" w:author="梁述林" w:date="2019-11-08T20:15:33Z">
                    <w:rPr>
                      <w:rFonts w:hint="default" w:ascii="Times New Roman" w:hAnsi="Times New Roman" w:cs="Times New Roman"/>
                      <w:color w:val="auto"/>
                      <w:spacing w:val="3"/>
                      <w:sz w:val="24"/>
                      <w:szCs w:val="24"/>
                      <w:lang w:eastAsia="zh-CN"/>
                    </w:rPr>
                  </w:rPrChange>
                </w:rPr>
                <w:t>9</w:t>
              </w:r>
            </w:ins>
            <w:ins w:id="1501" w:author="Administrator" w:date="2018-04-18T01:46:56Z">
              <w:r>
                <w:rPr>
                  <w:rFonts w:hint="default" w:ascii="Times New Roman" w:hAnsi="Times New Roman" w:eastAsia="仿宋_GB2312" w:cs="Times New Roman"/>
                  <w:color w:val="auto"/>
                  <w:spacing w:val="0"/>
                  <w:sz w:val="30"/>
                  <w:szCs w:val="30"/>
                  <w:lang w:val="en-US" w:eastAsia="zh-CN"/>
                  <w:rPrChange w:id="1502" w:author="梁述林" w:date="2019-11-08T20:15:33Z">
                    <w:rPr>
                      <w:rFonts w:hint="default" w:ascii="Times New Roman" w:hAnsi="Times New Roman" w:cs="Times New Roman"/>
                      <w:color w:val="auto"/>
                      <w:spacing w:val="3"/>
                      <w:sz w:val="24"/>
                      <w:szCs w:val="24"/>
                      <w:lang w:val="en-US" w:eastAsia="zh-CN"/>
                    </w:rPr>
                  </w:rPrChange>
                </w:rPr>
                <w:t>9.45</w:t>
              </w:r>
            </w:ins>
            <w:ins w:id="1503" w:author="Administrator" w:date="2018-04-18T01:46:56Z">
              <w:r>
                <w:rPr>
                  <w:rFonts w:hint="default" w:ascii="Times New Roman" w:hAnsi="Times New Roman" w:eastAsia="仿宋_GB2312" w:cs="Times New Roman"/>
                  <w:color w:val="auto"/>
                  <w:spacing w:val="0"/>
                  <w:sz w:val="30"/>
                  <w:szCs w:val="30"/>
                  <w:rPrChange w:id="1504" w:author="梁述林" w:date="2019-11-08T20:14:41Z">
                    <w:rPr>
                      <w:rFonts w:hint="default" w:ascii="Times New Roman" w:hAnsi="Times New Roman" w:cs="Times New Roman" w:eastAsiaTheme="minorEastAsia"/>
                      <w:color w:val="auto"/>
                      <w:spacing w:val="3"/>
                      <w:sz w:val="24"/>
                      <w:szCs w:val="24"/>
                    </w:rPr>
                  </w:rPrChange>
                </w:rPr>
                <w:t>%</w:t>
              </w:r>
            </w:ins>
            <w:ins w:id="1505" w:author="Administrator" w:date="2018-04-18T01:46:56Z">
              <w:r>
                <w:rPr>
                  <w:rFonts w:hint="default" w:ascii="Times New Roman" w:hAnsi="Times New Roman" w:eastAsia="仿宋_GB2312" w:cs="Times New Roman"/>
                  <w:color w:val="auto"/>
                  <w:spacing w:val="0"/>
                  <w:sz w:val="30"/>
                  <w:szCs w:val="30"/>
                  <w:rPrChange w:id="1506" w:author="梁述林" w:date="2019-11-08T20:14:41Z">
                    <w:rPr>
                      <w:rFonts w:hint="default" w:ascii="Times New Roman" w:hAnsi="Times New Roman" w:cs="Times New Roman"/>
                      <w:color w:val="auto"/>
                      <w:spacing w:val="3"/>
                      <w:sz w:val="24"/>
                      <w:szCs w:val="24"/>
                    </w:rPr>
                  </w:rPrChange>
                </w:rPr>
                <w:t>，土壤流失控制比</w:t>
              </w:r>
            </w:ins>
            <w:ins w:id="1507" w:author="Administrator" w:date="2018-04-18T01:46:56Z">
              <w:r>
                <w:rPr>
                  <w:rFonts w:hint="default" w:ascii="Times New Roman" w:hAnsi="Times New Roman" w:eastAsia="仿宋_GB2312" w:cs="Times New Roman"/>
                  <w:color w:val="auto"/>
                  <w:spacing w:val="0"/>
                  <w:sz w:val="30"/>
                  <w:szCs w:val="30"/>
                  <w:rPrChange w:id="1508" w:author="梁述林" w:date="2019-11-08T20:14:41Z">
                    <w:rPr>
                      <w:rFonts w:hint="default" w:ascii="Times New Roman" w:hAnsi="Times New Roman" w:cs="Times New Roman" w:eastAsiaTheme="minorEastAsia"/>
                      <w:color w:val="auto"/>
                      <w:spacing w:val="3"/>
                      <w:sz w:val="24"/>
                      <w:szCs w:val="24"/>
                    </w:rPr>
                  </w:rPrChange>
                </w:rPr>
                <w:t>1.0</w:t>
              </w:r>
            </w:ins>
            <w:ins w:id="1509" w:author="Administrator" w:date="2018-04-18T01:46:56Z">
              <w:r>
                <w:rPr>
                  <w:rFonts w:hint="default" w:ascii="Times New Roman" w:hAnsi="Times New Roman" w:eastAsia="仿宋_GB2312" w:cs="Times New Roman"/>
                  <w:color w:val="auto"/>
                  <w:spacing w:val="0"/>
                  <w:sz w:val="30"/>
                  <w:szCs w:val="30"/>
                  <w:rPrChange w:id="1510" w:author="梁述林" w:date="2019-11-08T20:14:41Z">
                    <w:rPr>
                      <w:rFonts w:hint="default" w:ascii="Times New Roman" w:hAnsi="Times New Roman" w:cs="Times New Roman"/>
                      <w:color w:val="auto"/>
                      <w:spacing w:val="3"/>
                      <w:sz w:val="24"/>
                      <w:szCs w:val="24"/>
                    </w:rPr>
                  </w:rPrChange>
                </w:rPr>
                <w:t>，拦渣率</w:t>
              </w:r>
            </w:ins>
            <w:ins w:id="1511" w:author="Administrator" w:date="2018-04-18T01:46:56Z">
              <w:r>
                <w:rPr>
                  <w:rFonts w:hint="default" w:ascii="Times New Roman" w:hAnsi="Times New Roman" w:eastAsia="仿宋_GB2312" w:cs="Times New Roman"/>
                  <w:color w:val="auto"/>
                  <w:spacing w:val="0"/>
                  <w:sz w:val="30"/>
                  <w:szCs w:val="30"/>
                  <w:lang w:eastAsia="zh-CN"/>
                  <w:rPrChange w:id="1512" w:author="梁述林" w:date="2019-11-08T20:15:33Z">
                    <w:rPr>
                      <w:rFonts w:hint="default" w:ascii="Times New Roman" w:hAnsi="Times New Roman" w:cs="Times New Roman"/>
                      <w:color w:val="auto"/>
                      <w:spacing w:val="3"/>
                      <w:sz w:val="24"/>
                      <w:szCs w:val="24"/>
                      <w:lang w:eastAsia="zh-CN"/>
                    </w:rPr>
                  </w:rPrChange>
                </w:rPr>
                <w:t>9</w:t>
              </w:r>
            </w:ins>
            <w:ins w:id="1513" w:author="Administrator" w:date="2018-04-18T01:46:56Z">
              <w:r>
                <w:rPr>
                  <w:rFonts w:hint="default" w:ascii="Times New Roman" w:hAnsi="Times New Roman" w:eastAsia="仿宋_GB2312" w:cs="Times New Roman"/>
                  <w:color w:val="auto"/>
                  <w:spacing w:val="0"/>
                  <w:sz w:val="30"/>
                  <w:szCs w:val="30"/>
                  <w:lang w:val="en-US" w:eastAsia="zh-CN"/>
                  <w:rPrChange w:id="1514" w:author="梁述林" w:date="2019-11-08T20:15:33Z">
                    <w:rPr>
                      <w:rFonts w:hint="default" w:ascii="Times New Roman" w:hAnsi="Times New Roman" w:cs="Times New Roman"/>
                      <w:color w:val="auto"/>
                      <w:spacing w:val="3"/>
                      <w:sz w:val="24"/>
                      <w:szCs w:val="24"/>
                      <w:lang w:val="en-US" w:eastAsia="zh-CN"/>
                    </w:rPr>
                  </w:rPrChange>
                </w:rPr>
                <w:t>8.8</w:t>
              </w:r>
            </w:ins>
            <w:ins w:id="1515" w:author="Administrator" w:date="2018-04-18T01:46:56Z">
              <w:r>
                <w:rPr>
                  <w:rFonts w:hint="default" w:ascii="Times New Roman" w:hAnsi="Times New Roman" w:eastAsia="仿宋_GB2312" w:cs="Times New Roman"/>
                  <w:color w:val="auto"/>
                  <w:spacing w:val="0"/>
                  <w:sz w:val="30"/>
                  <w:szCs w:val="30"/>
                  <w:rPrChange w:id="1516" w:author="梁述林" w:date="2019-11-08T20:14:41Z">
                    <w:rPr>
                      <w:rFonts w:hint="default" w:ascii="Times New Roman" w:hAnsi="Times New Roman" w:cs="Times New Roman" w:eastAsiaTheme="minorEastAsia"/>
                      <w:color w:val="auto"/>
                      <w:spacing w:val="3"/>
                      <w:sz w:val="24"/>
                      <w:szCs w:val="24"/>
                    </w:rPr>
                  </w:rPrChange>
                </w:rPr>
                <w:t>%</w:t>
              </w:r>
            </w:ins>
            <w:ins w:id="1517" w:author="Administrator" w:date="2018-04-18T01:46:56Z">
              <w:r>
                <w:rPr>
                  <w:rFonts w:hint="default" w:ascii="Times New Roman" w:hAnsi="Times New Roman" w:eastAsia="仿宋_GB2312" w:cs="Times New Roman"/>
                  <w:color w:val="auto"/>
                  <w:spacing w:val="0"/>
                  <w:sz w:val="30"/>
                  <w:szCs w:val="30"/>
                  <w:rPrChange w:id="1518" w:author="梁述林" w:date="2019-11-08T20:14:41Z">
                    <w:rPr>
                      <w:rFonts w:hint="default" w:ascii="Times New Roman" w:hAnsi="Times New Roman" w:cs="Times New Roman"/>
                      <w:color w:val="auto"/>
                      <w:spacing w:val="3"/>
                      <w:sz w:val="24"/>
                      <w:szCs w:val="24"/>
                    </w:rPr>
                  </w:rPrChange>
                </w:rPr>
                <w:t>，林草植被恢复率</w:t>
              </w:r>
            </w:ins>
            <w:ins w:id="1519" w:author="Administrator" w:date="2018-04-18T01:46:56Z">
              <w:r>
                <w:rPr>
                  <w:rFonts w:hint="default" w:ascii="Times New Roman" w:hAnsi="Times New Roman" w:eastAsia="仿宋_GB2312" w:cs="Times New Roman"/>
                  <w:color w:val="auto"/>
                  <w:spacing w:val="0"/>
                  <w:sz w:val="30"/>
                  <w:szCs w:val="30"/>
                  <w:lang w:eastAsia="zh-CN"/>
                  <w:rPrChange w:id="1520" w:author="梁述林" w:date="2019-11-08T20:15:33Z">
                    <w:rPr>
                      <w:rFonts w:hint="default" w:ascii="Times New Roman" w:hAnsi="Times New Roman" w:cs="Times New Roman"/>
                      <w:color w:val="auto"/>
                      <w:spacing w:val="3"/>
                      <w:sz w:val="24"/>
                      <w:szCs w:val="24"/>
                      <w:lang w:eastAsia="zh-CN"/>
                    </w:rPr>
                  </w:rPrChange>
                </w:rPr>
                <w:t>9</w:t>
              </w:r>
            </w:ins>
            <w:ins w:id="1521" w:author="Administrator" w:date="2018-04-18T01:46:56Z">
              <w:r>
                <w:rPr>
                  <w:rFonts w:hint="default" w:ascii="Times New Roman" w:hAnsi="Times New Roman" w:eastAsia="仿宋_GB2312" w:cs="Times New Roman"/>
                  <w:color w:val="auto"/>
                  <w:spacing w:val="0"/>
                  <w:sz w:val="30"/>
                  <w:szCs w:val="30"/>
                  <w:lang w:val="en-US" w:eastAsia="zh-CN"/>
                  <w:rPrChange w:id="1522" w:author="梁述林" w:date="2019-11-08T20:15:33Z">
                    <w:rPr>
                      <w:rFonts w:hint="default" w:ascii="Times New Roman" w:hAnsi="Times New Roman" w:cs="Times New Roman"/>
                      <w:color w:val="auto"/>
                      <w:spacing w:val="3"/>
                      <w:sz w:val="24"/>
                      <w:szCs w:val="24"/>
                      <w:lang w:val="en-US" w:eastAsia="zh-CN"/>
                    </w:rPr>
                  </w:rPrChange>
                </w:rPr>
                <w:t>7.63</w:t>
              </w:r>
            </w:ins>
            <w:ins w:id="1523" w:author="Administrator" w:date="2018-04-18T01:46:56Z">
              <w:r>
                <w:rPr>
                  <w:rFonts w:hint="default" w:ascii="Times New Roman" w:hAnsi="Times New Roman" w:eastAsia="仿宋_GB2312" w:cs="Times New Roman"/>
                  <w:color w:val="auto"/>
                  <w:spacing w:val="0"/>
                  <w:sz w:val="30"/>
                  <w:szCs w:val="30"/>
                  <w:rPrChange w:id="1524" w:author="梁述林" w:date="2019-11-08T20:14:41Z">
                    <w:rPr>
                      <w:rFonts w:hint="default" w:ascii="Times New Roman" w:hAnsi="Times New Roman" w:cs="Times New Roman" w:eastAsiaTheme="minorEastAsia"/>
                      <w:color w:val="auto"/>
                      <w:spacing w:val="3"/>
                      <w:sz w:val="24"/>
                      <w:szCs w:val="24"/>
                    </w:rPr>
                  </w:rPrChange>
                </w:rPr>
                <w:t>%</w:t>
              </w:r>
            </w:ins>
            <w:ins w:id="1525" w:author="Administrator" w:date="2018-04-18T01:46:56Z">
              <w:r>
                <w:rPr>
                  <w:rFonts w:hint="default" w:ascii="Times New Roman" w:hAnsi="Times New Roman" w:eastAsia="仿宋_GB2312" w:cs="Times New Roman"/>
                  <w:color w:val="auto"/>
                  <w:spacing w:val="0"/>
                  <w:sz w:val="30"/>
                  <w:szCs w:val="30"/>
                  <w:rPrChange w:id="1526" w:author="梁述林" w:date="2019-11-08T20:14:41Z">
                    <w:rPr>
                      <w:rFonts w:hint="default" w:ascii="Times New Roman" w:hAnsi="Times New Roman" w:cs="Times New Roman"/>
                      <w:color w:val="auto"/>
                      <w:spacing w:val="3"/>
                      <w:sz w:val="24"/>
                      <w:szCs w:val="24"/>
                    </w:rPr>
                  </w:rPrChange>
                </w:rPr>
                <w:t>，林草覆盖率</w:t>
              </w:r>
            </w:ins>
            <w:ins w:id="1527" w:author="Administrator" w:date="2018-04-18T01:46:56Z">
              <w:r>
                <w:rPr>
                  <w:rFonts w:hint="default" w:ascii="Times New Roman" w:hAnsi="Times New Roman" w:eastAsia="仿宋_GB2312" w:cs="Times New Roman"/>
                  <w:color w:val="auto"/>
                  <w:spacing w:val="0"/>
                  <w:sz w:val="30"/>
                  <w:szCs w:val="30"/>
                  <w:lang w:eastAsia="zh-CN"/>
                  <w:rPrChange w:id="1528" w:author="梁述林" w:date="2019-11-08T20:15:33Z">
                    <w:rPr>
                      <w:rFonts w:hint="default" w:ascii="Times New Roman" w:hAnsi="Times New Roman" w:cs="Times New Roman"/>
                      <w:color w:val="auto"/>
                      <w:spacing w:val="3"/>
                      <w:sz w:val="24"/>
                      <w:szCs w:val="24"/>
                      <w:lang w:eastAsia="zh-CN"/>
                    </w:rPr>
                  </w:rPrChange>
                </w:rPr>
                <w:t>1</w:t>
              </w:r>
            </w:ins>
            <w:ins w:id="1529" w:author="Administrator" w:date="2018-04-18T01:46:56Z">
              <w:r>
                <w:rPr>
                  <w:rFonts w:hint="default" w:ascii="Times New Roman" w:hAnsi="Times New Roman" w:eastAsia="仿宋_GB2312" w:cs="Times New Roman"/>
                  <w:color w:val="auto"/>
                  <w:spacing w:val="0"/>
                  <w:sz w:val="30"/>
                  <w:szCs w:val="30"/>
                  <w:lang w:val="en-US" w:eastAsia="zh-CN"/>
                  <w:rPrChange w:id="1530" w:author="梁述林" w:date="2019-11-08T20:15:33Z">
                    <w:rPr>
                      <w:rFonts w:hint="default" w:ascii="Times New Roman" w:hAnsi="Times New Roman" w:cs="Times New Roman"/>
                      <w:color w:val="auto"/>
                      <w:spacing w:val="3"/>
                      <w:sz w:val="24"/>
                      <w:szCs w:val="24"/>
                      <w:lang w:val="en-US" w:eastAsia="zh-CN"/>
                    </w:rPr>
                  </w:rPrChange>
                </w:rPr>
                <w:t>1.47</w:t>
              </w:r>
            </w:ins>
            <w:ins w:id="1531" w:author="Administrator" w:date="2018-04-18T01:46:56Z">
              <w:r>
                <w:rPr>
                  <w:rFonts w:hint="default" w:ascii="Times New Roman" w:hAnsi="Times New Roman" w:eastAsia="仿宋_GB2312" w:cs="Times New Roman"/>
                  <w:color w:val="auto"/>
                  <w:spacing w:val="0"/>
                  <w:sz w:val="30"/>
                  <w:szCs w:val="30"/>
                  <w:rPrChange w:id="1532" w:author="梁述林" w:date="2019-11-08T20:14:41Z">
                    <w:rPr>
                      <w:rFonts w:hint="default" w:ascii="Times New Roman" w:hAnsi="Times New Roman" w:cs="Times New Roman" w:eastAsiaTheme="minorEastAsia"/>
                      <w:color w:val="auto"/>
                      <w:spacing w:val="3"/>
                      <w:sz w:val="24"/>
                      <w:szCs w:val="24"/>
                    </w:rPr>
                  </w:rPrChange>
                </w:rPr>
                <w:t>%</w:t>
              </w:r>
            </w:ins>
            <w:ins w:id="1533" w:author="Administrator" w:date="2018-04-18T01:46:56Z">
              <w:r>
                <w:rPr>
                  <w:rFonts w:hint="default" w:ascii="Times New Roman" w:hAnsi="Times New Roman" w:eastAsia="仿宋_GB2312" w:cs="Times New Roman"/>
                  <w:color w:val="auto"/>
                  <w:spacing w:val="0"/>
                  <w:sz w:val="30"/>
                  <w:szCs w:val="30"/>
                  <w:rPrChange w:id="1534" w:author="梁述林" w:date="2019-11-08T20:14:41Z">
                    <w:rPr>
                      <w:rFonts w:hint="default" w:ascii="Times New Roman" w:hAnsi="Times New Roman" w:cs="Times New Roman"/>
                      <w:color w:val="auto"/>
                      <w:spacing w:val="3"/>
                      <w:sz w:val="24"/>
                      <w:szCs w:val="24"/>
                    </w:rPr>
                  </w:rPrChange>
                </w:rPr>
                <w:t>。</w:t>
              </w:r>
            </w:ins>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00" w:firstLineChars="200"/>
              <w:jc w:val="left"/>
              <w:textAlignment w:val="auto"/>
              <w:outlineLvl w:val="9"/>
              <w:rPr>
                <w:ins w:id="1536" w:author="Administrator" w:date="2018-04-18T01:46:56Z"/>
                <w:rFonts w:hint="default" w:ascii="Times New Roman" w:hAnsi="Times New Roman" w:eastAsia="仿宋_GB2312" w:cs="Times New Roman"/>
                <w:spacing w:val="0"/>
                <w:sz w:val="30"/>
                <w:szCs w:val="30"/>
                <w:rPrChange w:id="1537" w:author="梁述林" w:date="2019-11-08T20:14:41Z">
                  <w:rPr>
                    <w:ins w:id="1538" w:author="Administrator" w:date="2018-04-18T01:46:56Z"/>
                    <w:rFonts w:hint="default" w:ascii="Times New Roman" w:hAnsi="Times New Roman" w:cs="Times New Roman"/>
                    <w:spacing w:val="3"/>
                    <w:sz w:val="24"/>
                    <w:szCs w:val="24"/>
                  </w:rPr>
                </w:rPrChange>
              </w:rPr>
              <w:pPrChange w:id="1535" w:author="梁述林" w:date="2019-11-08T20:15:33Z">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92" w:firstLineChars="200"/>
                  <w:jc w:val="left"/>
                  <w:textAlignment w:val="auto"/>
                  <w:outlineLvl w:val="9"/>
                </w:pPr>
              </w:pPrChange>
            </w:pPr>
            <w:ins w:id="1539" w:author="Administrator" w:date="2018-04-18T01:46:56Z">
              <w:r>
                <w:rPr>
                  <w:rFonts w:hint="default" w:ascii="Times New Roman" w:hAnsi="Times New Roman" w:eastAsia="仿宋_GB2312" w:cs="Times New Roman"/>
                  <w:spacing w:val="0"/>
                  <w:sz w:val="30"/>
                  <w:szCs w:val="30"/>
                  <w:lang w:val="en-US" w:eastAsia="zh-CN"/>
                  <w:rPrChange w:id="1540" w:author="梁述林" w:date="2019-11-08T20:15:33Z">
                    <w:rPr>
                      <w:rFonts w:hint="default" w:ascii="Times New Roman" w:hAnsi="Times New Roman" w:cs="Times New Roman"/>
                      <w:spacing w:val="3"/>
                      <w:sz w:val="24"/>
                      <w:szCs w:val="24"/>
                      <w:lang w:val="en-US" w:eastAsia="zh-CN"/>
                    </w:rPr>
                  </w:rPrChange>
                </w:rPr>
                <w:t>4、</w:t>
              </w:r>
            </w:ins>
            <w:ins w:id="1541" w:author="Administrator" w:date="2018-04-18T01:46:56Z">
              <w:r>
                <w:rPr>
                  <w:rFonts w:hint="default" w:ascii="Times New Roman" w:hAnsi="Times New Roman" w:eastAsia="仿宋_GB2312" w:cs="Times New Roman"/>
                  <w:spacing w:val="0"/>
                  <w:sz w:val="30"/>
                  <w:szCs w:val="30"/>
                  <w:rPrChange w:id="1542" w:author="梁述林" w:date="2019-11-08T20:14:41Z">
                    <w:rPr>
                      <w:rFonts w:hint="default" w:ascii="Times New Roman" w:hAnsi="Times New Roman" w:cs="Times New Roman"/>
                      <w:spacing w:val="3"/>
                      <w:sz w:val="24"/>
                      <w:szCs w:val="24"/>
                    </w:rPr>
                  </w:rPrChange>
                </w:rPr>
                <w:t>运行期水土保持设施管护责任落实情况</w:t>
              </w:r>
            </w:ins>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00" w:firstLineChars="200"/>
              <w:jc w:val="left"/>
              <w:textAlignment w:val="auto"/>
              <w:outlineLvl w:val="9"/>
              <w:rPr>
                <w:ins w:id="1544" w:author="Administrator" w:date="2018-04-18T01:46:56Z"/>
                <w:rFonts w:hint="default" w:ascii="Times New Roman" w:hAnsi="Times New Roman" w:eastAsia="仿宋_GB2312" w:cs="Times New Roman"/>
                <w:spacing w:val="0"/>
                <w:sz w:val="30"/>
                <w:szCs w:val="30"/>
                <w:rPrChange w:id="1545" w:author="梁述林" w:date="2019-11-08T20:14:41Z">
                  <w:rPr>
                    <w:ins w:id="1546" w:author="Administrator" w:date="2018-04-18T01:46:56Z"/>
                    <w:rFonts w:hint="default" w:ascii="Times New Roman" w:hAnsi="Times New Roman" w:cs="Times New Roman"/>
                    <w:spacing w:val="3"/>
                    <w:sz w:val="24"/>
                    <w:szCs w:val="24"/>
                  </w:rPr>
                </w:rPrChange>
              </w:rPr>
              <w:pPrChange w:id="1543" w:author="梁述林" w:date="2019-11-08T20:15:33Z">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92" w:firstLineChars="200"/>
                  <w:jc w:val="left"/>
                  <w:textAlignment w:val="auto"/>
                  <w:outlineLvl w:val="9"/>
                </w:pPr>
              </w:pPrChange>
            </w:pPr>
            <w:ins w:id="1547" w:author="Administrator" w:date="2018-04-18T01:46:56Z">
              <w:r>
                <w:rPr>
                  <w:rFonts w:hint="default" w:ascii="Times New Roman" w:hAnsi="Times New Roman" w:eastAsia="仿宋_GB2312" w:cs="Times New Roman"/>
                  <w:spacing w:val="0"/>
                  <w:sz w:val="30"/>
                  <w:szCs w:val="30"/>
                  <w:rPrChange w:id="1548" w:author="梁述林" w:date="2019-11-08T20:14:41Z">
                    <w:rPr>
                      <w:rFonts w:hint="default" w:ascii="Times New Roman" w:hAnsi="Times New Roman" w:cs="Times New Roman"/>
                      <w:spacing w:val="3"/>
                      <w:sz w:val="24"/>
                      <w:szCs w:val="24"/>
                    </w:rPr>
                  </w:rPrChange>
                </w:rPr>
                <w:t>工程各项水保措施布局合理，各种措施因地制宜，各项水土保持设施建成后，工程运行交由</w:t>
              </w:r>
            </w:ins>
            <w:ins w:id="1549" w:author="Administrator" w:date="2018-11-20T10:00:01Z">
              <w:r>
                <w:rPr>
                  <w:rFonts w:hint="default" w:ascii="Times New Roman" w:hAnsi="Times New Roman" w:eastAsia="仿宋_GB2312" w:cs="Times New Roman"/>
                  <w:spacing w:val="0"/>
                  <w:sz w:val="30"/>
                  <w:szCs w:val="30"/>
                  <w:lang w:eastAsia="zh-CN"/>
                  <w:rPrChange w:id="1550" w:author="梁述林" w:date="2019-11-08T20:15:33Z">
                    <w:rPr>
                      <w:rFonts w:hint="eastAsia" w:ascii="Times New Roman" w:hAnsi="Times New Roman" w:cs="Times New Roman"/>
                      <w:spacing w:val="3"/>
                      <w:sz w:val="24"/>
                      <w:szCs w:val="24"/>
                      <w:lang w:eastAsia="zh-CN"/>
                    </w:rPr>
                  </w:rPrChange>
                </w:rPr>
                <w:t>广元市城建投资集团有限公司</w:t>
              </w:r>
            </w:ins>
            <w:ins w:id="1551" w:author="Administrator" w:date="2018-04-18T01:46:56Z">
              <w:r>
                <w:rPr>
                  <w:rFonts w:hint="default" w:ascii="Times New Roman" w:hAnsi="Times New Roman" w:eastAsia="仿宋_GB2312" w:cs="Times New Roman"/>
                  <w:spacing w:val="0"/>
                  <w:sz w:val="30"/>
                  <w:szCs w:val="30"/>
                  <w:rPrChange w:id="1552" w:author="梁述林" w:date="2019-11-08T20:14:41Z">
                    <w:rPr>
                      <w:rFonts w:hint="default" w:ascii="Times New Roman" w:hAnsi="Times New Roman" w:cs="Times New Roman"/>
                      <w:spacing w:val="3"/>
                      <w:sz w:val="24"/>
                      <w:szCs w:val="24"/>
                    </w:rPr>
                  </w:rPrChange>
                </w:rPr>
                <w:t>管理。组织专职人员对工程完建的水土保持设施进行定期巡查、检查，若发现其存在破损现象及时组织施工人员进行修葺完善，对生长状况较差的植物措施进行了补植，并加强养护。水土保持措施目前运行良好，保持完整，起到了防治水土流失的良好作用。</w:t>
              </w:r>
            </w:ins>
          </w:p>
          <w:p>
            <w:pPr>
              <w:widowControl/>
              <w:adjustRightInd w:val="0"/>
              <w:snapToGrid w:val="0"/>
              <w:spacing w:beforeLines="0" w:after="0" w:afterLines="0" w:line="360" w:lineRule="auto"/>
              <w:ind w:left="0" w:right="0" w:firstLine="600" w:firstLineChars="200"/>
              <w:jc w:val="left"/>
              <w:rPr>
                <w:ins w:id="1554" w:author="Administrator" w:date="2018-04-18T01:46:56Z"/>
                <w:rFonts w:hint="default" w:ascii="Times New Roman" w:hAnsi="Times New Roman" w:eastAsia="仿宋_GB2312" w:cs="Times New Roman"/>
                <w:sz w:val="30"/>
                <w:szCs w:val="30"/>
                <w:rPrChange w:id="1555" w:author="Administrator" w:date="2018-12-04T10:44:41Z">
                  <w:rPr>
                    <w:ins w:id="1556" w:author="Administrator" w:date="2018-04-18T01:46:56Z"/>
                    <w:rFonts w:ascii="Times New Roman" w:hAnsi="Times New Roman" w:cs="Times New Roman"/>
                    <w:sz w:val="24"/>
                  </w:rPr>
                </w:rPrChange>
              </w:rPr>
              <w:pPrChange w:id="1553" w:author="梁述林" w:date="2019-11-08T20:15:33Z">
                <w:pPr>
                  <w:pStyle w:val="2"/>
                  <w:spacing w:beforeLines="0" w:after="0" w:afterLines="0" w:line="360" w:lineRule="auto"/>
                  <w:ind w:left="0" w:right="0" w:firstLine="480" w:firstLineChars="200"/>
                  <w:jc w:val="both"/>
                </w:pPr>
              </w:pPrChange>
            </w:pPr>
            <w:ins w:id="1557" w:author="Administrator" w:date="2018-04-18T01:46:56Z">
              <w:r>
                <w:rPr>
                  <w:rFonts w:hint="default" w:ascii="Times New Roman" w:hAnsi="Times New Roman" w:eastAsia="仿宋_GB2312" w:cs="Times New Roman"/>
                  <w:sz w:val="30"/>
                  <w:szCs w:val="30"/>
                  <w:rPrChange w:id="1558" w:author="Administrator" w:date="2018-12-04T10:44:41Z">
                    <w:rPr>
                      <w:rFonts w:ascii="Times New Roman" w:hAnsi="Times New Roman" w:cs="Times New Roman"/>
                      <w:sz w:val="24"/>
                    </w:rPr>
                  </w:rPrChange>
                </w:rPr>
                <w:t>从目前水土保持设施运行情况来看，已建成的水土保持设施运行正常，水土保持设施管护工作已落实到位，管理工作效果明显。</w:t>
              </w:r>
            </w:ins>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00" w:firstLineChars="200"/>
              <w:jc w:val="left"/>
              <w:textAlignment w:val="auto"/>
              <w:outlineLvl w:val="9"/>
              <w:rPr>
                <w:ins w:id="1560" w:author="Administrator" w:date="2018-04-18T01:46:56Z"/>
                <w:rFonts w:hint="default" w:ascii="Times New Roman" w:hAnsi="Times New Roman" w:eastAsia="仿宋_GB2312" w:cs="Times New Roman"/>
                <w:spacing w:val="0"/>
                <w:sz w:val="30"/>
                <w:szCs w:val="30"/>
                <w:rPrChange w:id="1561" w:author="梁述林" w:date="2019-11-08T20:14:41Z">
                  <w:rPr>
                    <w:ins w:id="1562" w:author="Administrator" w:date="2018-04-18T01:46:56Z"/>
                    <w:rFonts w:hint="default" w:ascii="Times New Roman" w:hAnsi="Times New Roman" w:cs="Times New Roman"/>
                    <w:spacing w:val="3"/>
                    <w:sz w:val="24"/>
                    <w:szCs w:val="24"/>
                  </w:rPr>
                </w:rPrChange>
              </w:rPr>
              <w:pPrChange w:id="1559" w:author="梁述林" w:date="2019-11-08T20:15:33Z">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left"/>
                  <w:textAlignment w:val="auto"/>
                  <w:outlineLvl w:val="9"/>
                </w:pPr>
              </w:pPrChange>
            </w:pPr>
            <w:ins w:id="1563" w:author="Administrator" w:date="2018-04-18T01:46:56Z">
              <w:r>
                <w:rPr>
                  <w:rFonts w:hint="default" w:ascii="Times New Roman" w:hAnsi="Times New Roman" w:eastAsia="仿宋_GB2312" w:cs="Times New Roman"/>
                  <w:sz w:val="30"/>
                  <w:szCs w:val="30"/>
                  <w:rPrChange w:id="1564" w:author="Administrator" w:date="2018-12-04T10:44:41Z">
                    <w:rPr>
                      <w:rFonts w:ascii="Times New Roman" w:hAnsi="Times New Roman" w:cs="Times New Roman"/>
                      <w:sz w:val="24"/>
                    </w:rPr>
                  </w:rPrChange>
                </w:rPr>
                <w:t>综上所述，</w:t>
              </w:r>
            </w:ins>
            <w:ins w:id="1565" w:author="Administrator" w:date="2018-04-18T01:46:56Z">
              <w:r>
                <w:rPr>
                  <w:rFonts w:hint="default" w:ascii="Times New Roman" w:hAnsi="Times New Roman" w:eastAsia="仿宋_GB2312" w:cs="Times New Roman"/>
                  <w:sz w:val="30"/>
                  <w:szCs w:val="30"/>
                  <w:lang w:eastAsia="zh-CN"/>
                  <w:rPrChange w:id="1566" w:author="梁述林" w:date="2019-11-08T20:15:33Z">
                    <w:rPr>
                      <w:rFonts w:hint="default" w:ascii="Times New Roman" w:hAnsi="Times New Roman" w:cs="Times New Roman"/>
                      <w:sz w:val="24"/>
                      <w:lang w:eastAsia="zh-CN"/>
                    </w:rPr>
                  </w:rPrChange>
                </w:rPr>
                <w:t>本工程</w:t>
              </w:r>
            </w:ins>
            <w:ins w:id="1567" w:author="Administrator" w:date="2018-04-18T01:46:56Z">
              <w:r>
                <w:rPr>
                  <w:rFonts w:hint="default" w:ascii="Times New Roman" w:hAnsi="Times New Roman" w:eastAsia="仿宋_GB2312" w:cs="Times New Roman"/>
                  <w:sz w:val="30"/>
                  <w:szCs w:val="30"/>
                  <w:rPrChange w:id="1568" w:author="Administrator" w:date="2018-12-04T10:44:41Z">
                    <w:rPr>
                      <w:rFonts w:ascii="Times New Roman" w:hAnsi="Times New Roman" w:cs="Times New Roman"/>
                      <w:sz w:val="24"/>
                    </w:rPr>
                  </w:rPrChange>
                </w:rPr>
                <w:t>依法编报了水土保持方案，实施了水土保持方案确定的各项防治措施，完成了批复的水土流失防治任务；已实施的水土保持设施质量合格，水土流失防治指标达到了批复的水土保持方案确定的目标值，较好地控制和减少了工程建设中的水土流失；施工过程中开展了水土保持监理、监测工作；运行期间管理维护责任落实。符合水土保持设施验收条件。</w:t>
              </w:r>
            </w:ins>
            <w:ins w:id="1569" w:author="Administrator" w:date="2018-04-18T01:46:56Z">
              <w:r>
                <w:rPr>
                  <w:rFonts w:hint="default" w:ascii="Times New Roman" w:hAnsi="Times New Roman" w:eastAsia="仿宋_GB2312" w:cs="Times New Roman"/>
                  <w:sz w:val="30"/>
                  <w:szCs w:val="30"/>
                  <w:rPrChange w:id="1570" w:author="Administrator" w:date="2018-12-04T10:44:41Z">
                    <w:rPr>
                      <w:rFonts w:hint="default" w:ascii="Times New Roman" w:hAnsi="Times New Roman" w:cs="Times New Roman"/>
                      <w:sz w:val="24"/>
                    </w:rPr>
                  </w:rPrChange>
                </w:rPr>
                <w:t>同意该项目水土保持设施通过验收。</w:t>
              </w:r>
            </w:ins>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00" w:firstLineChars="200"/>
              <w:jc w:val="left"/>
              <w:textAlignment w:val="auto"/>
              <w:outlineLvl w:val="9"/>
              <w:rPr>
                <w:ins w:id="1572" w:author="Administrator" w:date="2018-04-18T01:46:56Z"/>
                <w:rFonts w:hint="default" w:ascii="Times New Roman" w:hAnsi="Times New Roman" w:eastAsia="仿宋_GB2312" w:cs="Times New Roman"/>
                <w:sz w:val="30"/>
                <w:szCs w:val="30"/>
                <w:rPrChange w:id="1573" w:author="Administrator" w:date="2018-12-04T10:44:41Z">
                  <w:rPr>
                    <w:ins w:id="1574" w:author="Administrator" w:date="2018-04-18T01:46:56Z"/>
                    <w:rFonts w:ascii="Times New Roman" w:hAnsi="Times New Roman" w:cs="Times New Roman"/>
                    <w:sz w:val="24"/>
                    <w:szCs w:val="24"/>
                  </w:rPr>
                </w:rPrChange>
              </w:rPr>
              <w:pPrChange w:id="1571" w:author="梁述林" w:date="2019-11-08T20:15:33Z">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left"/>
                  <w:textAlignment w:val="auto"/>
                  <w:outlineLvl w:val="9"/>
                </w:pPr>
              </w:pPrChange>
            </w:pPr>
            <w:ins w:id="1575" w:author="Administrator" w:date="2018-04-18T01:46:56Z">
              <w:r>
                <w:rPr>
                  <w:rFonts w:hint="default" w:ascii="Times New Roman" w:hAnsi="Times New Roman" w:eastAsia="仿宋_GB2312" w:cs="Times New Roman"/>
                  <w:sz w:val="30"/>
                  <w:szCs w:val="30"/>
                  <w:rPrChange w:id="1576" w:author="Administrator" w:date="2018-12-04T10:44:41Z">
                    <w:rPr>
                      <w:rFonts w:ascii="Times New Roman" w:hAnsi="Times New Roman" w:cs="Times New Roman"/>
                      <w:sz w:val="24"/>
                      <w:szCs w:val="24"/>
                    </w:rPr>
                  </w:rPrChange>
                </w:rPr>
                <w:t>（七）后续管护要求</w:t>
              </w:r>
            </w:ins>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00" w:firstLineChars="200"/>
              <w:jc w:val="left"/>
              <w:textAlignment w:val="auto"/>
              <w:outlineLvl w:val="9"/>
              <w:rPr>
                <w:ins w:id="1578" w:author="Administrator" w:date="2018-04-18T01:46:56Z"/>
                <w:del w:id="1579" w:author="lp" w:date="2018-12-03T11:55:31Z"/>
                <w:rFonts w:hint="default" w:ascii="Times New Roman" w:hAnsi="Times New Roman" w:eastAsia="仿宋_GB2312" w:cs="Times New Roman"/>
                <w:sz w:val="30"/>
                <w:szCs w:val="30"/>
                <w:rPrChange w:id="1580" w:author="Administrator" w:date="2018-12-04T10:44:41Z">
                  <w:rPr>
                    <w:ins w:id="1581" w:author="Administrator" w:date="2018-04-18T01:46:56Z"/>
                    <w:del w:id="1582" w:author="lp" w:date="2018-12-03T11:55:31Z"/>
                    <w:rFonts w:ascii="Times New Roman" w:hAnsi="Times New Roman" w:cs="Times New Roman"/>
                    <w:sz w:val="30"/>
                  </w:rPr>
                </w:rPrChange>
              </w:rPr>
              <w:pPrChange w:id="1577" w:author="梁述林" w:date="2019-11-08T20:15:33Z">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left"/>
                  <w:textAlignment w:val="auto"/>
                  <w:outlineLvl w:val="9"/>
                </w:pPr>
              </w:pPrChange>
            </w:pPr>
            <w:ins w:id="1583" w:author="Administrator" w:date="2018-04-18T01:46:56Z">
              <w:r>
                <w:rPr>
                  <w:rFonts w:hint="default" w:ascii="Times New Roman" w:hAnsi="Times New Roman" w:eastAsia="仿宋_GB2312" w:cs="Times New Roman"/>
                  <w:sz w:val="30"/>
                  <w:szCs w:val="30"/>
                  <w:rPrChange w:id="1584" w:author="Administrator" w:date="2018-12-04T10:44:41Z">
                    <w:rPr>
                      <w:rFonts w:hint="default" w:ascii="Times New Roman" w:hAnsi="Times New Roman" w:cs="Times New Roman"/>
                      <w:sz w:val="24"/>
                      <w:szCs w:val="24"/>
                    </w:rPr>
                  </w:rPrChange>
                </w:rPr>
                <w:t>目前，工程运行交由</w:t>
              </w:r>
            </w:ins>
            <w:ins w:id="1585" w:author="Administrator" w:date="2018-11-20T10:00:01Z">
              <w:r>
                <w:rPr>
                  <w:rFonts w:hint="default" w:ascii="Times New Roman" w:hAnsi="Times New Roman" w:eastAsia="仿宋_GB2312" w:cs="Times New Roman"/>
                  <w:sz w:val="30"/>
                  <w:szCs w:val="30"/>
                  <w:lang w:eastAsia="zh-CN"/>
                  <w:rPrChange w:id="1586" w:author="梁述林" w:date="2019-11-08T20:15:33Z">
                    <w:rPr>
                      <w:rFonts w:hint="eastAsia" w:ascii="Times New Roman" w:hAnsi="Times New Roman" w:cs="Times New Roman"/>
                      <w:sz w:val="24"/>
                      <w:szCs w:val="24"/>
                      <w:lang w:eastAsia="zh-CN"/>
                    </w:rPr>
                  </w:rPrChange>
                </w:rPr>
                <w:t>广元市城建投资集团有限公司</w:t>
              </w:r>
            </w:ins>
            <w:ins w:id="1587" w:author="Administrator" w:date="2018-04-18T01:46:56Z">
              <w:r>
                <w:rPr>
                  <w:rFonts w:hint="default" w:ascii="Times New Roman" w:hAnsi="Times New Roman" w:eastAsia="仿宋_GB2312" w:cs="Times New Roman"/>
                  <w:sz w:val="30"/>
                  <w:szCs w:val="30"/>
                  <w:rPrChange w:id="1588" w:author="Administrator" w:date="2018-12-04T10:44:41Z">
                    <w:rPr>
                      <w:rFonts w:hint="default" w:ascii="Times New Roman" w:hAnsi="Times New Roman" w:cs="Times New Roman"/>
                      <w:sz w:val="24"/>
                      <w:szCs w:val="24"/>
                    </w:rPr>
                  </w:rPrChange>
                </w:rPr>
                <w:t>管理。组织专职人员对工程完建的水土保持设施进行定期巡查、检查，若发现其存在破损现象及时组织施工人员进行修葺完善，对生长状况较差的植物措施进行了补植，并加强养护</w:t>
              </w:r>
            </w:ins>
            <w:ins w:id="1589" w:author="Administrator" w:date="2018-04-18T01:46:56Z">
              <w:r>
                <w:rPr>
                  <w:rFonts w:hint="default" w:ascii="Times New Roman" w:hAnsi="Times New Roman" w:eastAsia="仿宋_GB2312" w:cs="Times New Roman"/>
                  <w:sz w:val="30"/>
                  <w:szCs w:val="30"/>
                  <w:rPrChange w:id="1590" w:author="Administrator" w:date="2018-12-04T10:44:41Z">
                    <w:rPr>
                      <w:rFonts w:ascii="Times New Roman" w:hAnsi="Times New Roman" w:cs="Times New Roman"/>
                      <w:sz w:val="24"/>
                      <w:szCs w:val="24"/>
                    </w:rPr>
                  </w:rPrChange>
                </w:rPr>
                <w:t>。</w:t>
              </w:r>
            </w:ins>
          </w:p>
          <w:p>
            <w:pPr>
              <w:widowControl/>
              <w:numPr>
                <w:ilvl w:val="-1"/>
                <w:numId w:val="0"/>
              </w:numPr>
              <w:adjustRightInd w:val="0"/>
              <w:snapToGrid w:val="0"/>
              <w:spacing w:before="0" w:line="360" w:lineRule="auto"/>
              <w:ind w:right="0" w:firstLine="600" w:firstLineChars="200"/>
              <w:jc w:val="left"/>
              <w:rPr>
                <w:ins w:id="1592" w:author="Administrator" w:date="2018-04-18T01:46:41Z"/>
                <w:rFonts w:hint="default" w:ascii="Times New Roman" w:hAnsi="Times New Roman" w:eastAsia="仿宋_GB2312" w:cs="Times New Roman"/>
                <w:sz w:val="30"/>
                <w:szCs w:val="30"/>
                <w:vertAlign w:val="baseline"/>
                <w:rPrChange w:id="1593" w:author="梁述林" w:date="2019-11-08T20:14:41Z">
                  <w:rPr>
                    <w:ins w:id="1594" w:author="Administrator" w:date="2018-04-18T01:46:41Z"/>
                    <w:rFonts w:ascii="Times New Roman" w:hAnsi="Times New Roman" w:cs="Times New Roman"/>
                    <w:sz w:val="30"/>
                    <w:vertAlign w:val="baseline"/>
                  </w:rPr>
                </w:rPrChange>
              </w:rPr>
              <w:pPrChange w:id="1591" w:author="梁述林" w:date="2019-11-08T20:15:33Z">
                <w:pPr>
                  <w:numPr>
                    <w:ilvl w:val="-1"/>
                    <w:numId w:val="0"/>
                  </w:numPr>
                  <w:spacing w:before="39"/>
                  <w:ind w:right="0"/>
                  <w:jc w:val="left"/>
                </w:pPr>
              </w:pPrChange>
            </w:pPr>
          </w:p>
        </w:tc>
      </w:tr>
    </w:tbl>
    <w:p>
      <w:pPr>
        <w:numPr>
          <w:ilvl w:val="-1"/>
          <w:numId w:val="0"/>
        </w:numPr>
        <w:spacing w:before="39"/>
        <w:ind w:right="0"/>
        <w:jc w:val="left"/>
        <w:rPr>
          <w:rFonts w:ascii="Times New Roman" w:hAnsi="Times New Roman" w:cs="Times New Roman"/>
          <w:sz w:val="30"/>
        </w:rPr>
        <w:pPrChange w:id="1595" w:author="Administrator" w:date="2018-04-18T01:46:11Z">
          <w:pPr>
            <w:numPr>
              <w:ilvl w:val="0"/>
              <w:numId w:val="1"/>
            </w:numPr>
            <w:spacing w:before="39"/>
            <w:ind w:right="0"/>
            <w:jc w:val="left"/>
          </w:pPr>
        </w:pPrChange>
      </w:pPr>
    </w:p>
    <w:p>
      <w:pPr>
        <w:spacing w:before="39"/>
        <w:ind w:right="0"/>
        <w:jc w:val="left"/>
        <w:rPr>
          <w:del w:id="1596" w:author="Administrator" w:date="2018-04-18T01:47:34Z"/>
          <w:rFonts w:ascii="Times New Roman" w:hAnsi="Times New Roman" w:cs="Times New Roman"/>
          <w:sz w:val="30"/>
        </w:rPr>
      </w:pPr>
    </w:p>
    <w:p>
      <w:pPr>
        <w:pStyle w:val="2"/>
        <w:ind w:left="0"/>
        <w:rPr>
          <w:del w:id="1597" w:author="Administrator" w:date="2018-04-18T01:47:34Z"/>
          <w:rFonts w:ascii="Times New Roman" w:hAnsi="Times New Roman" w:cs="Times New Roman"/>
          <w:sz w:val="23"/>
        </w:rPr>
      </w:pPr>
      <w:del w:id="1598" w:author="Administrator" w:date="2018-04-18T01:47:34Z">
        <w:r>
          <w:rPr>
            <w:rFonts w:ascii="Times New Roman" w:hAnsi="Times New Roman" w:cs="Times New Roman"/>
          </w:rPr>
          <mc:AlternateContent>
            <mc:Choice Requires="wpg">
              <w:drawing>
                <wp:anchor distT="0" distB="0" distL="114300" distR="114300" simplePos="0" relativeHeight="503298048" behindDoc="1" locked="0" layoutInCell="1" allowOverlap="1">
                  <wp:simplePos x="0" y="0"/>
                  <wp:positionH relativeFrom="page">
                    <wp:posOffset>978535</wp:posOffset>
                  </wp:positionH>
                  <wp:positionV relativeFrom="page">
                    <wp:posOffset>1310640</wp:posOffset>
                  </wp:positionV>
                  <wp:extent cx="5534025" cy="8472170"/>
                  <wp:effectExtent l="1905" t="1270" r="11430" b="15240"/>
                  <wp:wrapNone/>
                  <wp:docPr id="7" name="组合 2"/>
                  <wp:cNvGraphicFramePr/>
                  <a:graphic xmlns:a="http://schemas.openxmlformats.org/drawingml/2006/main">
                    <a:graphicData uri="http://schemas.microsoft.com/office/word/2010/wordprocessingGroup">
                      <wpg:wgp>
                        <wpg:cNvGrpSpPr/>
                        <wpg:grpSpPr>
                          <a:xfrm>
                            <a:off x="0" y="0"/>
                            <a:ext cx="5534025" cy="8472170"/>
                            <a:chOff x="1529" y="2064"/>
                            <a:chExt cx="8851" cy="12782"/>
                          </a:xfrm>
                        </wpg:grpSpPr>
                        <wps:wsp>
                          <wps:cNvPr id="1" name="矩形 3"/>
                          <wps:cNvSpPr/>
                          <wps:spPr>
                            <a:xfrm>
                              <a:off x="1529" y="2064"/>
                              <a:ext cx="10" cy="10"/>
                            </a:xfrm>
                            <a:prstGeom prst="rect">
                              <a:avLst/>
                            </a:prstGeom>
                            <a:solidFill>
                              <a:srgbClr val="000000"/>
                            </a:solidFill>
                            <a:ln w="9525">
                              <a:noFill/>
                            </a:ln>
                          </wps:spPr>
                          <wps:bodyPr upright="1"/>
                        </wps:wsp>
                        <wps:wsp>
                          <wps:cNvPr id="2" name="直线 4"/>
                          <wps:cNvCnPr/>
                          <wps:spPr>
                            <a:xfrm>
                              <a:off x="1539" y="2069"/>
                              <a:ext cx="8831" cy="0"/>
                            </a:xfrm>
                            <a:prstGeom prst="line">
                              <a:avLst/>
                            </a:prstGeom>
                            <a:ln w="6096" cap="flat" cmpd="sng">
                              <a:solidFill>
                                <a:srgbClr val="000000"/>
                              </a:solidFill>
                              <a:prstDash val="solid"/>
                              <a:headEnd type="none" w="med" len="med"/>
                              <a:tailEnd type="none" w="med" len="med"/>
                            </a:ln>
                          </wps:spPr>
                          <wps:bodyPr upright="1"/>
                        </wps:wsp>
                        <wps:wsp>
                          <wps:cNvPr id="3" name="矩形 5"/>
                          <wps:cNvSpPr/>
                          <wps:spPr>
                            <a:xfrm>
                              <a:off x="10370" y="2064"/>
                              <a:ext cx="10" cy="10"/>
                            </a:xfrm>
                            <a:prstGeom prst="rect">
                              <a:avLst/>
                            </a:prstGeom>
                            <a:solidFill>
                              <a:srgbClr val="000000"/>
                            </a:solidFill>
                            <a:ln w="9525">
                              <a:noFill/>
                            </a:ln>
                          </wps:spPr>
                          <wps:bodyPr upright="1"/>
                        </wps:wsp>
                        <wps:wsp>
                          <wps:cNvPr id="4" name="直线 6"/>
                          <wps:cNvCnPr/>
                          <wps:spPr>
                            <a:xfrm>
                              <a:off x="1534" y="2074"/>
                              <a:ext cx="0" cy="12772"/>
                            </a:xfrm>
                            <a:prstGeom prst="line">
                              <a:avLst/>
                            </a:prstGeom>
                            <a:ln w="6096" cap="flat" cmpd="sng">
                              <a:solidFill>
                                <a:srgbClr val="000000"/>
                              </a:solidFill>
                              <a:prstDash val="solid"/>
                              <a:headEnd type="none" w="med" len="med"/>
                              <a:tailEnd type="none" w="med" len="med"/>
                            </a:ln>
                          </wps:spPr>
                          <wps:bodyPr upright="1"/>
                        </wps:wsp>
                        <wps:wsp>
                          <wps:cNvPr id="5" name="直线 7"/>
                          <wps:cNvCnPr/>
                          <wps:spPr>
                            <a:xfrm>
                              <a:off x="1539" y="14841"/>
                              <a:ext cx="8831" cy="0"/>
                            </a:xfrm>
                            <a:prstGeom prst="line">
                              <a:avLst/>
                            </a:prstGeom>
                            <a:ln w="6097" cap="flat" cmpd="sng">
                              <a:solidFill>
                                <a:srgbClr val="000000"/>
                              </a:solidFill>
                              <a:prstDash val="solid"/>
                              <a:headEnd type="none" w="med" len="med"/>
                              <a:tailEnd type="none" w="med" len="med"/>
                            </a:ln>
                          </wps:spPr>
                          <wps:bodyPr upright="1"/>
                        </wps:wsp>
                        <wps:wsp>
                          <wps:cNvPr id="6" name="直线 8"/>
                          <wps:cNvCnPr/>
                          <wps:spPr>
                            <a:xfrm>
                              <a:off x="10375" y="2074"/>
                              <a:ext cx="0" cy="12772"/>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77.05pt;margin-top:103.2pt;height:667.1pt;width:435.75pt;mso-position-horizontal-relative:page;mso-position-vertical-relative:page;z-index:-18432;mso-width-relative:page;mso-height-relative:page;" coordorigin="1529,2064" coordsize="8851,12782" o:gfxdata="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">
                  <o:lock v:ext="edit" aspectratio="f"/>
                  <v:rect id="矩形 3" o:spid="_x0000_s1026" o:spt="1" style="position:absolute;left:1529;top:2064;height:10;width:10;" fillcolor="#000000" filled="t" stroked="f" coordsize="21600,21600" o:gfxdata="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y8Uk7sAAADa&#10;AAAADwAAAAAAAAABACAAAAAiAAAAZHJzL2Rvd25yZXYueG1sUEsBAhQAFAAAAAgAh07iQDMvBZ47&#10;AAAAOQAAABAAAAAAAAAAAQAgAAAACgEAAGRycy9zaGFwZXhtbC54bWxQSwUGAAAAAAYABgBbAQAA&#10;tAMAAAAA&#10;">
                    <v:fill on="t" focussize="0,0"/>
                    <v:stroke on="f"/>
                    <v:imagedata o:title=""/>
                    <o:lock v:ext="edit" aspectratio="f"/>
                  </v:rect>
                  <v:line id="直线 4" o:spid="_x0000_s1026" o:spt="20" style="position:absolute;left:1539;top:2069;height:0;width:8831;" filled="f" stroked="t" coordsize="21600,21600" o:gfxdata="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89H6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rect id="矩形 5" o:spid="_x0000_s1026" o:spt="1" style="position:absolute;left:10370;top:2064;height:10;width:10;" fillcolor="#000000" filled="t" stroked="f" coordsize="21600,21600" o:gfxdata="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LEvf74A&#10;AADaAAAADwAAAAAAAAABACAAAAAiAAAAZHJzL2Rvd25yZXYueG1sUEsBAhQAFAAAAAgAh07iQDMv&#10;BZ47AAAAOQAAABAAAAAAAAAAAQAgAAAADQEAAGRycy9zaGFwZXhtbC54bWxQSwUGAAAAAAYABgBb&#10;AQAAtwMAAAAA&#10;">
                    <v:fill on="t" focussize="0,0"/>
                    <v:stroke on="f"/>
                    <v:imagedata o:title=""/>
                    <o:lock v:ext="edit" aspectratio="f"/>
                  </v:rect>
                  <v:line id="直线 6" o:spid="_x0000_s1026" o:spt="20" style="position:absolute;left:1534;top:2074;height:12772;width:0;" filled="f" stroked="t" coordsize="21600,21600" o:gfxdata="UEsDBAoAAAAAAIdO4kAAAAAAAAAAAAAAAAAEAAAAZHJzL1BLAwQUAAAACACHTuJA2BnJkbwAAADa&#10;AAAADwAAAGRycy9kb3ducmV2LnhtbEWPQYvCMBSE74L/ITzBm6aKuL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gZyZG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7" o:spid="_x0000_s1026" o:spt="20" style="position:absolute;left:1539;top:14841;height:0;width:8831;" filled="f" stroked="t" coordsize="21600,21600" o:gfxdata="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BvhrsAAADa&#10;AAAADwAAAAAAAAABACAAAAAiAAAAZHJzL2Rvd25yZXYueG1sUEsBAhQAFAAAAAgAh07iQDMvBZ47&#10;AAAAOQAAABAAAAAAAAAAAQAgAAAACgEAAGRycy9zaGFwZXhtbC54bWxQSwUGAAAAAAYABgBbAQAA&#10;tAMAAAAA&#10;">
                    <v:fill on="f" focussize="0,0"/>
                    <v:stroke weight="0.48007874015748pt" color="#000000" joinstyle="round"/>
                    <v:imagedata o:title=""/>
                    <o:lock v:ext="edit" aspectratio="f"/>
                  </v:line>
                  <v:line id="直线 8" o:spid="_x0000_s1026" o:spt="20" style="position:absolute;left:10375;top:2074;height:12772;width:0;" filled="f" stroked="t" coordsize="21600,21600" o:gfxdata="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h/J9vQAA&#10;ANo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group>
              </w:pict>
            </mc:Fallback>
          </mc:AlternateContent>
        </w:r>
      </w:del>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del w:id="1600" w:author="Administrator" w:date="2018-04-18T01:46:51Z"/>
          <w:rFonts w:ascii="Times New Roman" w:hAnsi="Times New Roman" w:cs="Times New Roman"/>
          <w:sz w:val="24"/>
          <w:szCs w:val="24"/>
        </w:rPr>
      </w:pPr>
      <w:del w:id="1601" w:author="Administrator" w:date="2018-04-18T01:46:51Z">
        <w:r>
          <w:rPr>
            <w:rFonts w:ascii="Times New Roman" w:hAnsi="Times New Roman" w:cs="Times New Roman"/>
            <w:sz w:val="24"/>
            <w:szCs w:val="24"/>
          </w:rPr>
          <w:delText>（一）项目概况</w:delText>
        </w:r>
      </w:del>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del w:id="1602" w:author="Administrator" w:date="2018-04-18T01:46:51Z"/>
          <w:rFonts w:ascii="Times New Roman" w:hAnsi="Times New Roman" w:cs="Times New Roman"/>
          <w:sz w:val="24"/>
          <w:szCs w:val="24"/>
        </w:rPr>
      </w:pPr>
      <w:del w:id="1603" w:author="Administrator" w:date="2018-04-18T01:46:51Z">
        <w:r>
          <w:rPr>
            <w:rFonts w:hint="default" w:ascii="Times New Roman" w:hAnsi="Times New Roman" w:cs="Times New Roman"/>
            <w:sz w:val="24"/>
            <w:szCs w:val="24"/>
            <w:lang w:val="en-US" w:eastAsia="zh-CN"/>
          </w:rPr>
          <w:delText>1、地理位置</w:delText>
        </w:r>
      </w:del>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del w:id="1604" w:author="Administrator" w:date="2018-04-18T01:46:51Z"/>
          <w:rFonts w:ascii="Times New Roman" w:hAnsi="Times New Roman" w:cs="Times New Roman"/>
          <w:sz w:val="24"/>
          <w:szCs w:val="24"/>
        </w:rPr>
      </w:pPr>
      <w:del w:id="1605" w:author="Administrator" w:date="2018-04-18T01:46:51Z">
        <w:r>
          <w:rPr>
            <w:rFonts w:hint="default" w:ascii="Times New Roman" w:hAnsi="Times New Roman" w:cs="Times New Roman"/>
            <w:color w:val="auto"/>
            <w:sz w:val="24"/>
          </w:rPr>
          <w:delText>广元市北二环路（三段）道路工程道路等级为城市次干路I级。项目位于广元市利州区城北片区，工程起于电子路北延线许家湾处交叉口，由西向东沿线经长胜机器厂、116厂、081电子工业园北侧，起点桩号为-K0+201.301，终点桩号为K1+700，路线全长约1.9km</w:delText>
        </w:r>
      </w:del>
      <w:del w:id="1606" w:author="Administrator" w:date="2018-04-18T01:46:51Z">
        <w:r>
          <w:rPr>
            <w:rFonts w:hint="default" w:ascii="Times New Roman" w:hAnsi="Times New Roman" w:cs="Times New Roman"/>
            <w:sz w:val="24"/>
            <w:szCs w:val="24"/>
          </w:rPr>
          <w:delText>。</w:delText>
        </w:r>
      </w:del>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del w:id="1607" w:author="Administrator" w:date="2018-04-18T01:46:51Z"/>
          <w:rFonts w:ascii="Times New Roman" w:hAnsi="Times New Roman" w:cs="Times New Roman"/>
          <w:sz w:val="24"/>
          <w:szCs w:val="24"/>
        </w:rPr>
      </w:pPr>
      <w:del w:id="1608" w:author="Administrator" w:date="2018-04-18T01:46:51Z">
        <w:r>
          <w:rPr>
            <w:rFonts w:hint="default" w:ascii="Times New Roman" w:hAnsi="Times New Roman" w:cs="Times New Roman"/>
            <w:sz w:val="24"/>
            <w:szCs w:val="24"/>
            <w:lang w:val="en-US" w:eastAsia="zh-CN"/>
          </w:rPr>
          <w:delText>2、</w:delText>
        </w:r>
      </w:del>
      <w:del w:id="1609" w:author="Administrator" w:date="2018-04-18T01:46:51Z">
        <w:r>
          <w:rPr>
            <w:rFonts w:ascii="Times New Roman" w:hAnsi="Times New Roman" w:cs="Times New Roman"/>
            <w:sz w:val="24"/>
            <w:szCs w:val="24"/>
          </w:rPr>
          <w:delText>主要技术指标</w:delText>
        </w:r>
      </w:del>
    </w:p>
    <w:p>
      <w:pPr>
        <w:spacing w:line="360" w:lineRule="auto"/>
        <w:ind w:firstLine="480" w:firstLineChars="200"/>
        <w:outlineLvl w:val="9"/>
        <w:rPr>
          <w:del w:id="1610" w:author="Administrator" w:date="2018-04-18T01:46:51Z"/>
          <w:rFonts w:ascii="Times New Roman" w:hAnsi="Times New Roman" w:cs="Times New Roman"/>
          <w:color w:val="auto"/>
          <w:sz w:val="24"/>
        </w:rPr>
      </w:pPr>
      <w:del w:id="1611" w:author="Administrator" w:date="2018-04-18T01:46:51Z">
        <w:r>
          <w:rPr>
            <w:rFonts w:ascii="Times New Roman" w:hAnsi="Times New Roman" w:cs="Times New Roman"/>
            <w:color w:val="auto"/>
            <w:sz w:val="24"/>
          </w:rPr>
          <w:delText>项目名称：</w:delText>
        </w:r>
      </w:del>
      <w:del w:id="1612" w:author="Administrator" w:date="2018-04-18T01:46:51Z">
        <w:r>
          <w:rPr>
            <w:rFonts w:hint="default" w:ascii="Times New Roman" w:hAnsi="Times New Roman" w:cs="Times New Roman"/>
            <w:color w:val="auto"/>
            <w:sz w:val="24"/>
            <w:szCs w:val="24"/>
          </w:rPr>
          <w:delText>广元市北二环路（三段）道路工程</w:delText>
        </w:r>
      </w:del>
      <w:del w:id="1613" w:author="Administrator" w:date="2018-04-18T01:46:51Z">
        <w:r>
          <w:rPr>
            <w:rFonts w:hint="default" w:ascii="Times New Roman" w:hAnsi="Times New Roman" w:cs="Times New Roman"/>
            <w:color w:val="auto"/>
            <w:sz w:val="24"/>
          </w:rPr>
          <w:delText>；</w:delText>
        </w:r>
      </w:del>
    </w:p>
    <w:p>
      <w:pPr>
        <w:spacing w:line="360" w:lineRule="auto"/>
        <w:ind w:firstLine="480" w:firstLineChars="200"/>
        <w:outlineLvl w:val="9"/>
        <w:rPr>
          <w:del w:id="1614" w:author="Administrator" w:date="2018-04-18T01:46:51Z"/>
          <w:rFonts w:ascii="Times New Roman" w:hAnsi="Times New Roman" w:cs="Times New Roman"/>
          <w:color w:val="auto"/>
          <w:sz w:val="24"/>
        </w:rPr>
      </w:pPr>
      <w:del w:id="1615" w:author="Administrator" w:date="2018-04-18T01:46:51Z">
        <w:r>
          <w:rPr>
            <w:rFonts w:hint="default" w:ascii="Times New Roman" w:hAnsi="Times New Roman" w:cs="Times New Roman"/>
            <w:color w:val="auto"/>
            <w:sz w:val="24"/>
          </w:rPr>
          <w:delText>建设单位</w:delText>
        </w:r>
      </w:del>
      <w:del w:id="1616" w:author="Administrator" w:date="2018-04-18T01:46:51Z">
        <w:r>
          <w:rPr>
            <w:rFonts w:ascii="Times New Roman" w:hAnsi="Times New Roman" w:cs="Times New Roman"/>
            <w:color w:val="auto"/>
            <w:sz w:val="24"/>
          </w:rPr>
          <w:delText>：</w:delText>
        </w:r>
      </w:del>
      <w:del w:id="1617" w:author="Administrator" w:date="2018-04-18T01:46:51Z">
        <w:r>
          <w:rPr>
            <w:rFonts w:hint="default" w:ascii="Times New Roman" w:hAnsi="Times New Roman" w:cs="Times New Roman"/>
            <w:color w:val="auto"/>
            <w:sz w:val="24"/>
          </w:rPr>
          <w:delText>广元市城建投资有限公司；</w:delText>
        </w:r>
      </w:del>
    </w:p>
    <w:p>
      <w:pPr>
        <w:spacing w:line="360" w:lineRule="auto"/>
        <w:ind w:firstLine="480" w:firstLineChars="200"/>
        <w:outlineLvl w:val="9"/>
        <w:rPr>
          <w:del w:id="1618" w:author="Administrator" w:date="2018-04-18T01:46:51Z"/>
          <w:rFonts w:ascii="Times New Roman" w:hAnsi="Times New Roman" w:cs="Times New Roman"/>
          <w:color w:val="auto"/>
          <w:sz w:val="24"/>
        </w:rPr>
      </w:pPr>
      <w:del w:id="1619" w:author="Administrator" w:date="2018-04-18T01:46:51Z">
        <w:r>
          <w:rPr>
            <w:rFonts w:ascii="Times New Roman" w:hAnsi="Times New Roman" w:cs="Times New Roman"/>
            <w:color w:val="auto"/>
            <w:sz w:val="24"/>
          </w:rPr>
          <w:delText>建设性质：</w:delText>
        </w:r>
      </w:del>
      <w:del w:id="1620" w:author="Administrator" w:date="2018-04-18T01:46:51Z">
        <w:r>
          <w:rPr>
            <w:rFonts w:hint="default" w:ascii="Times New Roman" w:hAnsi="Times New Roman" w:cs="Times New Roman"/>
            <w:color w:val="auto"/>
            <w:sz w:val="24"/>
          </w:rPr>
          <w:delText>新</w:delText>
        </w:r>
      </w:del>
      <w:del w:id="1621" w:author="Administrator" w:date="2018-04-18T01:46:51Z">
        <w:r>
          <w:rPr>
            <w:rFonts w:ascii="Times New Roman" w:hAnsi="Times New Roman" w:cs="Times New Roman"/>
            <w:color w:val="auto"/>
            <w:sz w:val="24"/>
          </w:rPr>
          <w:delText>建</w:delText>
        </w:r>
      </w:del>
      <w:del w:id="1622" w:author="Administrator" w:date="2018-04-18T01:46:51Z">
        <w:r>
          <w:rPr>
            <w:rFonts w:hint="default" w:ascii="Times New Roman" w:hAnsi="Times New Roman" w:cs="Times New Roman"/>
            <w:color w:val="auto"/>
            <w:sz w:val="24"/>
          </w:rPr>
          <w:delText>工程；</w:delText>
        </w:r>
      </w:del>
    </w:p>
    <w:p>
      <w:pPr>
        <w:spacing w:line="360" w:lineRule="auto"/>
        <w:ind w:firstLine="480" w:firstLineChars="200"/>
        <w:jc w:val="both"/>
        <w:outlineLvl w:val="9"/>
        <w:rPr>
          <w:del w:id="1623" w:author="Administrator" w:date="2018-04-18T01:46:51Z"/>
          <w:rFonts w:hint="default" w:ascii="Times New Roman" w:hAnsi="Times New Roman" w:cs="Times New Roman"/>
          <w:color w:val="auto"/>
          <w:sz w:val="24"/>
          <w:szCs w:val="24"/>
        </w:rPr>
      </w:pPr>
      <w:del w:id="1624" w:author="Administrator" w:date="2018-04-18T01:46:51Z">
        <w:r>
          <w:rPr>
            <w:rFonts w:ascii="Times New Roman" w:hAnsi="Times New Roman" w:cs="Times New Roman"/>
            <w:color w:val="auto"/>
            <w:sz w:val="24"/>
          </w:rPr>
          <w:delText>等级与规模：</w:delText>
        </w:r>
      </w:del>
      <w:del w:id="1625" w:author="Administrator" w:date="2018-04-18T01:46:51Z">
        <w:r>
          <w:rPr>
            <w:rFonts w:hint="default" w:ascii="Times New Roman" w:hAnsi="Times New Roman" w:cs="Times New Roman"/>
            <w:color w:val="auto"/>
            <w:sz w:val="24"/>
          </w:rPr>
          <w:delText>广元市北二环路（三段）道路工程道路等级为城市次干路I级。项目位于广元市利州区城北片区，工程起于电子路北延线许家湾处交叉口，由西向东沿线经长胜机器厂、116厂、081电子工业园北侧，起点桩号为-K0+201.301，终点桩号为K1+700，路线全长约1.9km，道路包含桥梁三座， K0+000高架桥（长126米）以及K0+430桥梁（长36米）；K0+960下高架桥一座（长126米），涵洞2座：K1+045、K1+320处各设置一个过水涵洞。工程内容包含道路工程、桥梁工程、排水工程、照明工程等。</w:delText>
        </w:r>
      </w:del>
    </w:p>
    <w:p>
      <w:pPr>
        <w:spacing w:line="360" w:lineRule="auto"/>
        <w:ind w:firstLine="480" w:firstLineChars="200"/>
        <w:outlineLvl w:val="9"/>
        <w:rPr>
          <w:del w:id="1626" w:author="Administrator" w:date="2018-04-18T01:46:51Z"/>
          <w:rFonts w:ascii="Times New Roman" w:hAnsi="Times New Roman" w:cs="Times New Roman"/>
          <w:color w:val="auto"/>
          <w:sz w:val="24"/>
        </w:rPr>
      </w:pPr>
      <w:del w:id="1627" w:author="Administrator" w:date="2018-04-18T01:46:51Z">
        <w:r>
          <w:rPr>
            <w:rFonts w:ascii="Times New Roman" w:hAnsi="Times New Roman" w:cs="Times New Roman"/>
            <w:color w:val="auto"/>
            <w:sz w:val="24"/>
          </w:rPr>
          <w:delText>所属流域：</w:delText>
        </w:r>
      </w:del>
      <w:del w:id="1628" w:author="Administrator" w:date="2018-04-18T01:46:51Z">
        <w:r>
          <w:rPr>
            <w:rFonts w:hint="default" w:ascii="Times New Roman" w:hAnsi="Times New Roman" w:cs="Times New Roman"/>
            <w:color w:val="auto"/>
            <w:sz w:val="24"/>
          </w:rPr>
          <w:delText>长江</w:delText>
        </w:r>
      </w:del>
      <w:del w:id="1629" w:author="Administrator" w:date="2018-04-18T01:46:51Z">
        <w:r>
          <w:rPr>
            <w:rFonts w:ascii="Times New Roman" w:hAnsi="Times New Roman" w:cs="Times New Roman"/>
            <w:color w:val="auto"/>
            <w:sz w:val="24"/>
          </w:rPr>
          <w:delText>水系</w:delText>
        </w:r>
      </w:del>
      <w:del w:id="1630" w:author="Administrator" w:date="2018-04-18T01:46:51Z">
        <w:r>
          <w:rPr>
            <w:rFonts w:hint="default" w:ascii="Times New Roman" w:hAnsi="Times New Roman" w:cs="Times New Roman"/>
            <w:color w:val="auto"/>
            <w:sz w:val="24"/>
          </w:rPr>
          <w:delText>嘉陵江</w:delText>
        </w:r>
      </w:del>
      <w:del w:id="1631" w:author="Administrator" w:date="2018-04-18T01:46:51Z">
        <w:r>
          <w:rPr>
            <w:rFonts w:ascii="Times New Roman" w:hAnsi="Times New Roman" w:cs="Times New Roman"/>
            <w:color w:val="auto"/>
            <w:sz w:val="24"/>
          </w:rPr>
          <w:delText>流域</w:delText>
        </w:r>
      </w:del>
      <w:del w:id="1632" w:author="Administrator" w:date="2018-04-18T01:46:51Z">
        <w:r>
          <w:rPr>
            <w:rFonts w:hint="default" w:ascii="Times New Roman" w:hAnsi="Times New Roman" w:cs="Times New Roman"/>
            <w:color w:val="auto"/>
            <w:sz w:val="24"/>
          </w:rPr>
          <w:delText>；</w:delText>
        </w:r>
      </w:del>
      <w:del w:id="1633" w:author="Administrator" w:date="2018-04-18T01:46:51Z">
        <w:r>
          <w:rPr>
            <w:rFonts w:ascii="Times New Roman" w:hAnsi="Times New Roman" w:cs="Times New Roman"/>
            <w:color w:val="auto"/>
            <w:sz w:val="24"/>
          </w:rPr>
          <w:delText xml:space="preserve"> </w:delText>
        </w:r>
      </w:del>
    </w:p>
    <w:p>
      <w:pPr>
        <w:spacing w:line="360" w:lineRule="auto"/>
        <w:ind w:firstLine="480" w:firstLineChars="200"/>
        <w:outlineLvl w:val="9"/>
        <w:rPr>
          <w:del w:id="1634" w:author="Administrator" w:date="2018-04-18T01:46:51Z"/>
          <w:rFonts w:ascii="Times New Roman" w:hAnsi="Times New Roman" w:cs="Times New Roman"/>
          <w:color w:val="auto"/>
          <w:sz w:val="24"/>
        </w:rPr>
      </w:pPr>
      <w:del w:id="1635" w:author="Administrator" w:date="2018-04-18T01:46:51Z">
        <w:r>
          <w:rPr>
            <w:rFonts w:ascii="Times New Roman" w:hAnsi="Times New Roman" w:cs="Times New Roman"/>
            <w:color w:val="auto"/>
            <w:sz w:val="24"/>
          </w:rPr>
          <w:delText>总投资：</w:delText>
        </w:r>
      </w:del>
      <w:del w:id="1636" w:author="Administrator" w:date="2018-04-18T01:46:51Z">
        <w:r>
          <w:rPr>
            <w:rFonts w:hint="default" w:ascii="Times New Roman" w:hAnsi="Times New Roman" w:cs="Times New Roman"/>
            <w:color w:val="auto"/>
            <w:sz w:val="24"/>
          </w:rPr>
          <w:delText>1.9亿</w:delText>
        </w:r>
      </w:del>
      <w:del w:id="1637" w:author="Administrator" w:date="2018-04-18T01:46:51Z">
        <w:r>
          <w:rPr>
            <w:rFonts w:ascii="Times New Roman" w:hAnsi="Times New Roman" w:cs="Times New Roman"/>
            <w:color w:val="auto"/>
            <w:sz w:val="24"/>
          </w:rPr>
          <w:delText>元，</w:delText>
        </w:r>
      </w:del>
      <w:del w:id="1638" w:author="Administrator" w:date="2018-04-18T01:46:51Z">
        <w:r>
          <w:rPr>
            <w:rFonts w:hint="default" w:ascii="Times New Roman" w:hAnsi="Times New Roman" w:cs="Times New Roman"/>
            <w:color w:val="auto"/>
            <w:sz w:val="24"/>
          </w:rPr>
          <w:delText>其中土建投资0.8亿元；资金来源为政府拨款。</w:delText>
        </w:r>
      </w:del>
    </w:p>
    <w:p>
      <w:pPr>
        <w:spacing w:line="360" w:lineRule="auto"/>
        <w:ind w:firstLine="480" w:firstLineChars="200"/>
        <w:outlineLvl w:val="9"/>
        <w:rPr>
          <w:del w:id="1639" w:author="Administrator" w:date="2018-04-18T01:46:51Z"/>
          <w:rFonts w:hint="default" w:ascii="Times New Roman" w:hAnsi="Times New Roman" w:cs="Times New Roman"/>
          <w:color w:val="auto"/>
          <w:sz w:val="24"/>
        </w:rPr>
      </w:pPr>
      <w:del w:id="1640" w:author="Administrator" w:date="2018-04-18T01:46:51Z">
        <w:r>
          <w:rPr>
            <w:rFonts w:ascii="Times New Roman" w:hAnsi="Times New Roman" w:cs="Times New Roman"/>
            <w:color w:val="auto"/>
            <w:sz w:val="24"/>
          </w:rPr>
          <w:delText>建设工期：总工期为</w:delText>
        </w:r>
      </w:del>
      <w:del w:id="1641" w:author="Administrator" w:date="2018-04-18T01:46:51Z">
        <w:r>
          <w:rPr>
            <w:rFonts w:hint="default" w:ascii="Times New Roman" w:hAnsi="Times New Roman" w:cs="Times New Roman"/>
            <w:color w:val="auto"/>
            <w:sz w:val="24"/>
          </w:rPr>
          <w:delText>10个月</w:delText>
        </w:r>
      </w:del>
      <w:del w:id="1642" w:author="Administrator" w:date="2018-04-18T01:46:51Z">
        <w:r>
          <w:rPr>
            <w:rFonts w:ascii="Times New Roman" w:hAnsi="Times New Roman" w:cs="Times New Roman"/>
            <w:color w:val="auto"/>
            <w:sz w:val="24"/>
          </w:rPr>
          <w:delText>，</w:delText>
        </w:r>
      </w:del>
      <w:del w:id="1643" w:author="Administrator" w:date="2018-04-18T01:46:51Z">
        <w:r>
          <w:rPr>
            <w:rFonts w:hint="default" w:ascii="Times New Roman" w:hAnsi="Times New Roman" w:cs="Times New Roman"/>
            <w:color w:val="auto"/>
            <w:sz w:val="24"/>
          </w:rPr>
          <w:delText>计划</w:delText>
        </w:r>
      </w:del>
      <w:del w:id="1644" w:author="Administrator" w:date="2018-04-18T01:46:51Z">
        <w:r>
          <w:rPr>
            <w:rFonts w:ascii="Times New Roman" w:hAnsi="Times New Roman" w:cs="Times New Roman"/>
            <w:color w:val="auto"/>
            <w:sz w:val="24"/>
          </w:rPr>
          <w:delText>于2012年12月开工建设</w:delText>
        </w:r>
      </w:del>
      <w:del w:id="1645" w:author="Administrator" w:date="2018-04-18T01:46:51Z">
        <w:r>
          <w:rPr>
            <w:rFonts w:hint="default" w:ascii="Times New Roman" w:hAnsi="Times New Roman" w:cs="Times New Roman"/>
            <w:color w:val="auto"/>
            <w:sz w:val="24"/>
          </w:rPr>
          <w:delText>，</w:delText>
        </w:r>
      </w:del>
      <w:del w:id="1646" w:author="Administrator" w:date="2018-04-18T01:46:51Z">
        <w:r>
          <w:rPr>
            <w:rFonts w:ascii="Times New Roman" w:hAnsi="Times New Roman" w:cs="Times New Roman"/>
            <w:color w:val="auto"/>
            <w:sz w:val="24"/>
          </w:rPr>
          <w:delText>2013年9月竣工</w:delText>
        </w:r>
      </w:del>
      <w:del w:id="1647" w:author="Administrator" w:date="2018-04-18T01:46:51Z">
        <w:r>
          <w:rPr>
            <w:rFonts w:hint="default" w:ascii="Times New Roman" w:hAnsi="Times New Roman" w:cs="Times New Roman"/>
            <w:color w:val="auto"/>
            <w:sz w:val="24"/>
          </w:rPr>
          <w:delText>。</w:delText>
        </w:r>
      </w:del>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del w:id="1648" w:author="Administrator" w:date="2018-04-18T01:46:51Z"/>
          <w:rFonts w:ascii="Times New Roman" w:hAnsi="Times New Roman" w:cs="Times New Roman"/>
          <w:sz w:val="24"/>
          <w:szCs w:val="24"/>
        </w:rPr>
      </w:pPr>
      <w:del w:id="1649" w:author="Administrator" w:date="2018-04-18T01:46:51Z">
        <w:r>
          <w:rPr>
            <w:rFonts w:hint="default" w:ascii="Times New Roman" w:hAnsi="Times New Roman" w:cs="Times New Roman"/>
            <w:sz w:val="24"/>
            <w:szCs w:val="24"/>
            <w:lang w:val="en-US" w:eastAsia="zh-CN"/>
          </w:rPr>
          <w:delText>3、</w:delText>
        </w:r>
      </w:del>
      <w:del w:id="1650" w:author="Administrator" w:date="2018-04-18T01:46:51Z">
        <w:r>
          <w:rPr>
            <w:rFonts w:hint="default" w:ascii="Times New Roman" w:hAnsi="Times New Roman" w:cs="Times New Roman"/>
            <w:sz w:val="24"/>
            <w:szCs w:val="24"/>
          </w:rPr>
          <w:delText>施工工期</w:delText>
        </w:r>
      </w:del>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del w:id="1651" w:author="Administrator" w:date="2018-04-18T01:46:51Z"/>
          <w:rFonts w:hint="default" w:ascii="Times New Roman" w:hAnsi="Times New Roman" w:eastAsia="宋体" w:cs="Times New Roman"/>
          <w:color w:val="auto"/>
          <w:sz w:val="24"/>
          <w:lang w:eastAsia="zh-CN"/>
        </w:rPr>
      </w:pPr>
      <w:del w:id="1652" w:author="Administrator" w:date="2018-04-18T01:46:51Z">
        <w:r>
          <w:rPr>
            <w:rFonts w:hint="default" w:ascii="Times New Roman" w:hAnsi="Times New Roman" w:cs="Times New Roman"/>
            <w:sz w:val="24"/>
          </w:rPr>
          <w:delText>本工程原计划工期为 201</w:delText>
        </w:r>
      </w:del>
      <w:del w:id="1653" w:author="Administrator" w:date="2018-04-18T01:46:51Z">
        <w:r>
          <w:rPr>
            <w:rFonts w:hint="default" w:ascii="Times New Roman" w:hAnsi="Times New Roman" w:cs="Times New Roman"/>
            <w:sz w:val="24"/>
            <w:lang w:val="en-US" w:eastAsia="zh-CN"/>
          </w:rPr>
          <w:delText>2</w:delText>
        </w:r>
      </w:del>
      <w:del w:id="1654" w:author="Administrator" w:date="2018-04-18T01:46:51Z">
        <w:r>
          <w:rPr>
            <w:rFonts w:hint="default" w:ascii="Times New Roman" w:hAnsi="Times New Roman" w:cs="Times New Roman"/>
            <w:sz w:val="24"/>
          </w:rPr>
          <w:delText>年</w:delText>
        </w:r>
      </w:del>
      <w:del w:id="1655" w:author="Administrator" w:date="2018-04-18T01:46:51Z">
        <w:r>
          <w:rPr>
            <w:rFonts w:hint="default" w:ascii="Times New Roman" w:hAnsi="Times New Roman" w:cs="Times New Roman"/>
            <w:sz w:val="24"/>
            <w:lang w:val="en-US" w:eastAsia="zh-CN"/>
          </w:rPr>
          <w:delText>12</w:delText>
        </w:r>
      </w:del>
      <w:del w:id="1656" w:author="Administrator" w:date="2018-04-18T01:46:51Z">
        <w:r>
          <w:rPr>
            <w:rFonts w:hint="default" w:ascii="Times New Roman" w:hAnsi="Times New Roman" w:cs="Times New Roman"/>
            <w:sz w:val="24"/>
          </w:rPr>
          <w:delText>月开工建设，201</w:delText>
        </w:r>
      </w:del>
      <w:del w:id="1657" w:author="Administrator" w:date="2018-04-18T01:46:51Z">
        <w:r>
          <w:rPr>
            <w:rFonts w:hint="default" w:ascii="Times New Roman" w:hAnsi="Times New Roman" w:cs="Times New Roman"/>
            <w:sz w:val="24"/>
            <w:lang w:val="en-US" w:eastAsia="zh-CN"/>
          </w:rPr>
          <w:delText>3</w:delText>
        </w:r>
      </w:del>
      <w:del w:id="1658" w:author="Administrator" w:date="2018-04-18T01:46:51Z">
        <w:r>
          <w:rPr>
            <w:rFonts w:hint="default" w:ascii="Times New Roman" w:hAnsi="Times New Roman" w:cs="Times New Roman"/>
            <w:sz w:val="24"/>
          </w:rPr>
          <w:delText>年</w:delText>
        </w:r>
      </w:del>
      <w:del w:id="1659" w:author="Administrator" w:date="2018-04-18T01:46:51Z">
        <w:r>
          <w:rPr>
            <w:rFonts w:hint="default" w:ascii="Times New Roman" w:hAnsi="Times New Roman" w:cs="Times New Roman"/>
            <w:sz w:val="24"/>
            <w:lang w:val="en-US" w:eastAsia="zh-CN"/>
          </w:rPr>
          <w:delText>9</w:delText>
        </w:r>
      </w:del>
      <w:del w:id="1660" w:author="Administrator" w:date="2018-04-18T01:46:51Z">
        <w:r>
          <w:rPr>
            <w:rFonts w:hint="default" w:ascii="Times New Roman" w:hAnsi="Times New Roman" w:cs="Times New Roman"/>
            <w:sz w:val="24"/>
          </w:rPr>
          <w:delText>月建成通车，总工期为</w:delText>
        </w:r>
      </w:del>
      <w:del w:id="1661" w:author="Administrator" w:date="2018-04-18T01:46:51Z">
        <w:r>
          <w:rPr>
            <w:rFonts w:hint="default" w:ascii="Times New Roman" w:hAnsi="Times New Roman" w:cs="Times New Roman"/>
            <w:sz w:val="24"/>
            <w:lang w:val="en-US" w:eastAsia="zh-CN"/>
          </w:rPr>
          <w:delText>10</w:delText>
        </w:r>
      </w:del>
      <w:del w:id="1662" w:author="Administrator" w:date="2018-04-18T01:46:51Z">
        <w:r>
          <w:rPr>
            <w:rFonts w:hint="default" w:ascii="Times New Roman" w:hAnsi="Times New Roman" w:cs="Times New Roman"/>
            <w:sz w:val="24"/>
          </w:rPr>
          <w:delText>个月；实际建设工期为 201</w:delText>
        </w:r>
      </w:del>
      <w:del w:id="1663" w:author="Administrator" w:date="2018-04-18T01:46:51Z">
        <w:r>
          <w:rPr>
            <w:rFonts w:hint="default" w:ascii="Times New Roman" w:hAnsi="Times New Roman" w:cs="Times New Roman"/>
            <w:sz w:val="24"/>
            <w:lang w:val="en-US" w:eastAsia="zh-CN"/>
          </w:rPr>
          <w:delText>2</w:delText>
        </w:r>
      </w:del>
      <w:del w:id="1664" w:author="Administrator" w:date="2018-04-18T01:46:51Z">
        <w:r>
          <w:rPr>
            <w:rFonts w:hint="default" w:ascii="Times New Roman" w:hAnsi="Times New Roman" w:cs="Times New Roman"/>
            <w:sz w:val="24"/>
          </w:rPr>
          <w:delText>年</w:delText>
        </w:r>
      </w:del>
      <w:del w:id="1665" w:author="Administrator" w:date="2018-04-18T01:46:51Z">
        <w:r>
          <w:rPr>
            <w:rFonts w:hint="default" w:ascii="Times New Roman" w:hAnsi="Times New Roman" w:cs="Times New Roman"/>
            <w:sz w:val="24"/>
            <w:lang w:val="en-US" w:eastAsia="zh-CN"/>
          </w:rPr>
          <w:delText>10</w:delText>
        </w:r>
      </w:del>
      <w:del w:id="1666" w:author="Administrator" w:date="2018-04-18T01:46:51Z">
        <w:r>
          <w:rPr>
            <w:rFonts w:hint="default" w:ascii="Times New Roman" w:hAnsi="Times New Roman" w:cs="Times New Roman"/>
            <w:sz w:val="24"/>
          </w:rPr>
          <w:delText>月开工建设，201</w:delText>
        </w:r>
      </w:del>
      <w:del w:id="1667" w:author="Administrator" w:date="2018-04-18T01:46:51Z">
        <w:r>
          <w:rPr>
            <w:rFonts w:hint="default" w:ascii="Times New Roman" w:hAnsi="Times New Roman" w:cs="Times New Roman"/>
            <w:sz w:val="24"/>
            <w:lang w:val="en-US" w:eastAsia="zh-CN"/>
          </w:rPr>
          <w:delText>4</w:delText>
        </w:r>
      </w:del>
      <w:del w:id="1668" w:author="Administrator" w:date="2018-04-18T01:46:51Z">
        <w:r>
          <w:rPr>
            <w:rFonts w:hint="default" w:ascii="Times New Roman" w:hAnsi="Times New Roman" w:cs="Times New Roman"/>
            <w:sz w:val="24"/>
          </w:rPr>
          <w:delText>年</w:delText>
        </w:r>
      </w:del>
      <w:del w:id="1669" w:author="Administrator" w:date="2018-04-18T01:46:51Z">
        <w:r>
          <w:rPr>
            <w:rFonts w:hint="default" w:ascii="Times New Roman" w:hAnsi="Times New Roman" w:cs="Times New Roman"/>
            <w:sz w:val="24"/>
            <w:lang w:val="en-US" w:eastAsia="zh-CN"/>
          </w:rPr>
          <w:delText>5</w:delText>
        </w:r>
      </w:del>
      <w:del w:id="1670" w:author="Administrator" w:date="2018-04-18T01:46:51Z">
        <w:r>
          <w:rPr>
            <w:rFonts w:hint="default" w:ascii="Times New Roman" w:hAnsi="Times New Roman" w:cs="Times New Roman"/>
            <w:sz w:val="24"/>
          </w:rPr>
          <w:delText>月竣工，总工期为</w:delText>
        </w:r>
      </w:del>
      <w:del w:id="1671" w:author="Administrator" w:date="2018-04-18T01:46:51Z">
        <w:r>
          <w:rPr>
            <w:rFonts w:hint="default" w:ascii="Times New Roman" w:hAnsi="Times New Roman" w:cs="Times New Roman"/>
            <w:sz w:val="24"/>
            <w:lang w:val="en-US" w:eastAsia="zh-CN"/>
          </w:rPr>
          <w:delText>20</w:delText>
        </w:r>
      </w:del>
      <w:del w:id="1672" w:author="Administrator" w:date="2018-04-18T01:46:51Z">
        <w:r>
          <w:rPr>
            <w:rFonts w:hint="default" w:ascii="Times New Roman" w:hAnsi="Times New Roman" w:cs="Times New Roman"/>
            <w:sz w:val="24"/>
          </w:rPr>
          <w:delText>个月</w:delText>
        </w:r>
      </w:del>
      <w:del w:id="1673" w:author="Administrator" w:date="2018-04-18T01:46:51Z">
        <w:r>
          <w:rPr>
            <w:rFonts w:hint="default" w:ascii="Times New Roman" w:hAnsi="Times New Roman" w:eastAsia="宋体" w:cs="Times New Roman"/>
            <w:color w:val="auto"/>
            <w:sz w:val="24"/>
          </w:rPr>
          <w:delText>。</w:delText>
        </w:r>
      </w:del>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del w:id="1674" w:author="Administrator" w:date="2018-04-18T01:46:51Z"/>
          <w:rFonts w:ascii="Times New Roman" w:hAnsi="Times New Roman" w:cs="Times New Roman"/>
          <w:sz w:val="24"/>
          <w:szCs w:val="24"/>
        </w:rPr>
      </w:pPr>
      <w:del w:id="1675" w:author="Administrator" w:date="2018-04-18T01:46:51Z">
        <w:r>
          <w:rPr>
            <w:rFonts w:ascii="Times New Roman" w:hAnsi="Times New Roman" w:cs="Times New Roman"/>
            <w:sz w:val="24"/>
            <w:szCs w:val="24"/>
          </w:rPr>
          <w:delText>（二）水土保持方案批复情况（含变更）</w:delText>
        </w:r>
      </w:del>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del w:id="1676" w:author="Administrator" w:date="2018-04-18T01:46:51Z"/>
          <w:rFonts w:hint="default" w:ascii="Times New Roman" w:hAnsi="Times New Roman" w:cs="Times New Roman"/>
          <w:sz w:val="24"/>
          <w:szCs w:val="24"/>
        </w:rPr>
      </w:pPr>
      <w:del w:id="1677" w:author="Administrator" w:date="2018-04-18T01:46:51Z">
        <w:r>
          <w:rPr>
            <w:rFonts w:hint="default" w:ascii="Times New Roman" w:hAnsi="Times New Roman" w:cs="Times New Roman"/>
            <w:sz w:val="24"/>
            <w:szCs w:val="24"/>
          </w:rPr>
          <w:delText>201</w:delText>
        </w:r>
      </w:del>
      <w:del w:id="1678" w:author="Administrator" w:date="2018-04-18T01:46:51Z">
        <w:r>
          <w:rPr>
            <w:rFonts w:hint="default" w:ascii="Times New Roman" w:hAnsi="Times New Roman" w:cs="Times New Roman"/>
            <w:sz w:val="24"/>
            <w:szCs w:val="24"/>
            <w:lang w:val="en-US" w:eastAsia="zh-CN"/>
          </w:rPr>
          <w:delText>3</w:delText>
        </w:r>
      </w:del>
      <w:del w:id="1679" w:author="Administrator" w:date="2018-04-18T01:46:51Z">
        <w:r>
          <w:rPr>
            <w:rFonts w:hint="default" w:ascii="Times New Roman" w:hAnsi="Times New Roman" w:cs="Times New Roman"/>
            <w:sz w:val="24"/>
            <w:szCs w:val="24"/>
          </w:rPr>
          <w:delText>年</w:delText>
        </w:r>
      </w:del>
      <w:del w:id="1680" w:author="Administrator" w:date="2018-04-18T01:46:51Z">
        <w:r>
          <w:rPr>
            <w:rFonts w:hint="default" w:ascii="Times New Roman" w:hAnsi="Times New Roman" w:cs="Times New Roman"/>
            <w:sz w:val="24"/>
            <w:szCs w:val="24"/>
            <w:lang w:val="en-US" w:eastAsia="zh-CN"/>
          </w:rPr>
          <w:delText>2</w:delText>
        </w:r>
      </w:del>
      <w:del w:id="1681" w:author="Administrator" w:date="2018-04-18T01:46:51Z">
        <w:r>
          <w:rPr>
            <w:rFonts w:hint="default" w:ascii="Times New Roman" w:hAnsi="Times New Roman" w:cs="Times New Roman"/>
            <w:sz w:val="24"/>
            <w:szCs w:val="24"/>
          </w:rPr>
          <w:delText>月四川涪圣工程设计咨询有限公司接受</w:delText>
        </w:r>
      </w:del>
      <w:del w:id="1682" w:author="Administrator" w:date="2018-04-18T01:46:51Z">
        <w:r>
          <w:rPr>
            <w:rFonts w:hint="default" w:ascii="Times New Roman" w:hAnsi="Times New Roman" w:cs="Times New Roman"/>
            <w:sz w:val="24"/>
            <w:szCs w:val="24"/>
            <w:lang w:eastAsia="zh-CN"/>
          </w:rPr>
          <w:delText>广元市城建投资有限公司</w:delText>
        </w:r>
      </w:del>
      <w:del w:id="1683" w:author="Administrator" w:date="2018-04-18T01:46:51Z">
        <w:r>
          <w:rPr>
            <w:rFonts w:hint="default" w:ascii="Times New Roman" w:hAnsi="Times New Roman" w:cs="Times New Roman"/>
            <w:sz w:val="24"/>
            <w:szCs w:val="24"/>
          </w:rPr>
          <w:delText>的委托，承担本工程的水土保持方案编制工作。随即，四川涪圣工程设计咨询有限公司组织有关专业人员到现场进行了踏勘及资料收集工作，于201</w:delText>
        </w:r>
      </w:del>
      <w:del w:id="1684" w:author="Administrator" w:date="2018-04-18T01:46:51Z">
        <w:r>
          <w:rPr>
            <w:rFonts w:hint="default" w:ascii="Times New Roman" w:hAnsi="Times New Roman" w:cs="Times New Roman"/>
            <w:sz w:val="24"/>
            <w:szCs w:val="24"/>
            <w:lang w:val="en-US" w:eastAsia="zh-CN"/>
          </w:rPr>
          <w:delText>3</w:delText>
        </w:r>
      </w:del>
      <w:del w:id="1685" w:author="Administrator" w:date="2018-04-18T01:46:51Z">
        <w:r>
          <w:rPr>
            <w:rFonts w:hint="default" w:ascii="Times New Roman" w:hAnsi="Times New Roman" w:cs="Times New Roman"/>
            <w:sz w:val="24"/>
            <w:szCs w:val="24"/>
          </w:rPr>
          <w:delText>年</w:delText>
        </w:r>
      </w:del>
      <w:del w:id="1686" w:author="Administrator" w:date="2018-04-18T01:46:51Z">
        <w:r>
          <w:rPr>
            <w:rFonts w:hint="default" w:ascii="Times New Roman" w:hAnsi="Times New Roman" w:cs="Times New Roman"/>
            <w:sz w:val="24"/>
            <w:szCs w:val="24"/>
            <w:lang w:val="en-US" w:eastAsia="zh-CN"/>
          </w:rPr>
          <w:delText>4</w:delText>
        </w:r>
      </w:del>
      <w:del w:id="1687" w:author="Administrator" w:date="2018-04-18T01:46:51Z">
        <w:r>
          <w:rPr>
            <w:rFonts w:hint="default" w:ascii="Times New Roman" w:hAnsi="Times New Roman" w:cs="Times New Roman"/>
            <w:sz w:val="24"/>
            <w:szCs w:val="24"/>
          </w:rPr>
          <w:delText>月编制完成《</w:delText>
        </w:r>
      </w:del>
      <w:del w:id="1688" w:author="Administrator" w:date="2018-04-18T01:46:51Z">
        <w:r>
          <w:rPr>
            <w:rFonts w:hint="default" w:ascii="Times New Roman" w:hAnsi="Times New Roman" w:cs="Times New Roman"/>
            <w:sz w:val="24"/>
            <w:szCs w:val="24"/>
            <w:lang w:eastAsia="zh-CN"/>
          </w:rPr>
          <w:delText>广元市北二环（三段）道路工程</w:delText>
        </w:r>
      </w:del>
      <w:del w:id="1689" w:author="Administrator" w:date="2018-04-18T01:46:51Z">
        <w:r>
          <w:rPr>
            <w:rFonts w:hint="default" w:ascii="Times New Roman" w:hAnsi="Times New Roman" w:cs="Times New Roman"/>
            <w:sz w:val="24"/>
            <w:szCs w:val="24"/>
          </w:rPr>
          <w:delText>水土保持方案</w:delText>
        </w:r>
      </w:del>
      <w:del w:id="1690" w:author="Administrator" w:date="2018-04-18T01:46:51Z">
        <w:r>
          <w:rPr>
            <w:rFonts w:hint="default" w:ascii="Times New Roman" w:hAnsi="Times New Roman" w:cs="Times New Roman"/>
            <w:sz w:val="24"/>
            <w:szCs w:val="24"/>
            <w:lang w:eastAsia="zh-CN"/>
          </w:rPr>
          <w:delText>报告书</w:delText>
        </w:r>
      </w:del>
      <w:del w:id="1691" w:author="Administrator" w:date="2018-04-18T01:46:51Z">
        <w:r>
          <w:rPr>
            <w:rFonts w:hint="default" w:ascii="Times New Roman" w:hAnsi="Times New Roman" w:cs="Times New Roman"/>
            <w:sz w:val="24"/>
            <w:szCs w:val="24"/>
          </w:rPr>
          <w:delText>》（送审稿）。该</w:delText>
        </w:r>
      </w:del>
      <w:del w:id="1692" w:author="Administrator" w:date="2018-04-18T01:46:51Z">
        <w:r>
          <w:rPr>
            <w:rFonts w:hint="default" w:ascii="Times New Roman" w:hAnsi="Times New Roman" w:cs="Times New Roman"/>
            <w:sz w:val="24"/>
            <w:szCs w:val="24"/>
            <w:lang w:eastAsia="zh-CN"/>
          </w:rPr>
          <w:delText>报告书</w:delText>
        </w:r>
      </w:del>
      <w:del w:id="1693" w:author="Administrator" w:date="2018-04-18T01:46:51Z">
        <w:r>
          <w:rPr>
            <w:rFonts w:hint="default" w:ascii="Times New Roman" w:hAnsi="Times New Roman" w:cs="Times New Roman"/>
            <w:sz w:val="24"/>
            <w:szCs w:val="24"/>
          </w:rPr>
          <w:delText>于201</w:delText>
        </w:r>
      </w:del>
      <w:del w:id="1694" w:author="Administrator" w:date="2018-04-18T01:46:51Z">
        <w:r>
          <w:rPr>
            <w:rFonts w:hint="eastAsia" w:ascii="Times New Roman" w:hAnsi="Times New Roman" w:cs="Times New Roman"/>
            <w:sz w:val="24"/>
            <w:szCs w:val="24"/>
            <w:lang w:val="en-US" w:eastAsia="zh-CN"/>
          </w:rPr>
          <w:delText>3</w:delText>
        </w:r>
      </w:del>
      <w:del w:id="1695" w:author="Administrator" w:date="2018-04-18T01:46:51Z">
        <w:r>
          <w:rPr>
            <w:rFonts w:hint="default" w:ascii="Times New Roman" w:hAnsi="Times New Roman" w:cs="Times New Roman"/>
            <w:sz w:val="24"/>
            <w:szCs w:val="24"/>
          </w:rPr>
          <w:delText>年</w:delText>
        </w:r>
      </w:del>
      <w:del w:id="1696" w:author="Administrator" w:date="2018-04-18T01:46:51Z">
        <w:r>
          <w:rPr>
            <w:rFonts w:hint="eastAsia" w:ascii="Times New Roman" w:hAnsi="Times New Roman" w:cs="Times New Roman"/>
            <w:sz w:val="24"/>
            <w:szCs w:val="24"/>
            <w:lang w:val="en-US" w:eastAsia="zh-CN"/>
          </w:rPr>
          <w:delText>4</w:delText>
        </w:r>
      </w:del>
      <w:del w:id="1697" w:author="Administrator" w:date="2018-04-18T01:46:51Z">
        <w:r>
          <w:rPr>
            <w:rFonts w:hint="default" w:ascii="Times New Roman" w:hAnsi="Times New Roman" w:cs="Times New Roman"/>
            <w:sz w:val="24"/>
            <w:szCs w:val="24"/>
          </w:rPr>
          <w:delText>月</w:delText>
        </w:r>
      </w:del>
      <w:del w:id="1698" w:author="Administrator" w:date="2018-04-18T01:46:51Z">
        <w:r>
          <w:rPr>
            <w:rFonts w:hint="eastAsia" w:ascii="Times New Roman" w:hAnsi="Times New Roman" w:cs="Times New Roman"/>
            <w:sz w:val="24"/>
            <w:szCs w:val="24"/>
            <w:lang w:val="en-US" w:eastAsia="zh-CN"/>
          </w:rPr>
          <w:delText>12</w:delText>
        </w:r>
      </w:del>
      <w:del w:id="1699" w:author="Administrator" w:date="2018-04-18T01:46:51Z">
        <w:r>
          <w:rPr>
            <w:rFonts w:hint="default" w:ascii="Times New Roman" w:hAnsi="Times New Roman" w:cs="Times New Roman"/>
            <w:sz w:val="24"/>
            <w:szCs w:val="24"/>
          </w:rPr>
          <w:delText>日</w:delText>
        </w:r>
      </w:del>
      <w:del w:id="1700" w:author="Administrator" w:date="2018-04-18T01:46:51Z">
        <w:r>
          <w:rPr>
            <w:rFonts w:hint="default" w:ascii="Times New Roman" w:hAnsi="Times New Roman" w:cs="Times New Roman"/>
            <w:color w:val="auto"/>
            <w:sz w:val="24"/>
          </w:rPr>
          <w:delText>广元市水务局主持召开了</w:delText>
        </w:r>
      </w:del>
      <w:del w:id="1701" w:author="Administrator" w:date="2018-04-18T01:46:51Z">
        <w:r>
          <w:rPr>
            <w:rFonts w:hint="default" w:ascii="Times New Roman" w:hAnsi="Times New Roman" w:cs="Times New Roman"/>
            <w:color w:val="auto"/>
            <w:sz w:val="24"/>
            <w:szCs w:val="24"/>
          </w:rPr>
          <w:delText>《广元市北二环路（</w:delText>
        </w:r>
      </w:del>
      <w:del w:id="1702" w:author="Administrator" w:date="2018-04-18T01:46:51Z">
        <w:r>
          <w:rPr>
            <w:rFonts w:hint="eastAsia" w:ascii="Times New Roman" w:hAnsi="Times New Roman" w:cs="Times New Roman"/>
            <w:color w:val="auto"/>
            <w:sz w:val="24"/>
            <w:szCs w:val="24"/>
            <w:lang w:eastAsia="zh-CN"/>
          </w:rPr>
          <w:delText>三</w:delText>
        </w:r>
      </w:del>
      <w:del w:id="1703" w:author="Administrator" w:date="2018-04-18T01:46:51Z">
        <w:r>
          <w:rPr>
            <w:rFonts w:hint="default" w:ascii="Times New Roman" w:hAnsi="Times New Roman" w:cs="Times New Roman"/>
            <w:color w:val="auto"/>
            <w:sz w:val="24"/>
            <w:szCs w:val="24"/>
          </w:rPr>
          <w:delText>段）道路工程水土保持方案报告书</w:delText>
        </w:r>
      </w:del>
      <w:del w:id="1704" w:author="Administrator" w:date="2018-04-18T01:46:51Z">
        <w:r>
          <w:rPr>
            <w:rFonts w:hint="default" w:ascii="Times New Roman" w:hAnsi="Times New Roman" w:cs="Times New Roman"/>
            <w:color w:val="auto"/>
            <w:sz w:val="24"/>
          </w:rPr>
          <w:delText>&lt;送审稿&gt;</w:delText>
        </w:r>
      </w:del>
      <w:del w:id="1705" w:author="Administrator" w:date="2018-04-18T01:46:51Z">
        <w:r>
          <w:rPr>
            <w:rFonts w:hint="default" w:ascii="Times New Roman" w:hAnsi="Times New Roman" w:cs="Times New Roman"/>
            <w:color w:val="auto"/>
            <w:sz w:val="24"/>
            <w:szCs w:val="24"/>
          </w:rPr>
          <w:delText>》(以下简称“方案”)</w:delText>
        </w:r>
      </w:del>
      <w:del w:id="1706" w:author="Administrator" w:date="2018-04-18T01:46:51Z">
        <w:r>
          <w:rPr>
            <w:rFonts w:hint="default" w:ascii="Times New Roman" w:hAnsi="Times New Roman" w:cs="Times New Roman"/>
            <w:color w:val="auto"/>
            <w:sz w:val="24"/>
          </w:rPr>
          <w:delText>的技术审查会。</w:delText>
        </w:r>
      </w:del>
      <w:del w:id="1707" w:author="Administrator" w:date="2018-04-18T01:46:51Z">
        <w:r>
          <w:rPr>
            <w:rFonts w:hint="default" w:ascii="Times New Roman" w:hAnsi="Times New Roman" w:cs="Times New Roman"/>
            <w:sz w:val="24"/>
            <w:szCs w:val="24"/>
          </w:rPr>
          <w:delText>于201</w:delText>
        </w:r>
      </w:del>
      <w:del w:id="1708" w:author="Administrator" w:date="2018-04-18T01:46:51Z">
        <w:r>
          <w:rPr>
            <w:rFonts w:hint="default" w:ascii="Times New Roman" w:hAnsi="Times New Roman" w:cs="Times New Roman"/>
            <w:sz w:val="24"/>
            <w:szCs w:val="24"/>
            <w:lang w:val="en-US" w:eastAsia="zh-CN"/>
          </w:rPr>
          <w:delText>3</w:delText>
        </w:r>
      </w:del>
      <w:del w:id="1709" w:author="Administrator" w:date="2018-04-18T01:46:51Z">
        <w:r>
          <w:rPr>
            <w:rFonts w:hint="default" w:ascii="Times New Roman" w:hAnsi="Times New Roman" w:cs="Times New Roman"/>
            <w:sz w:val="24"/>
            <w:szCs w:val="24"/>
          </w:rPr>
          <w:delText>年</w:delText>
        </w:r>
      </w:del>
      <w:del w:id="1710" w:author="Administrator" w:date="2018-04-18T01:46:51Z">
        <w:r>
          <w:rPr>
            <w:rFonts w:hint="eastAsia" w:ascii="Times New Roman" w:hAnsi="Times New Roman" w:cs="Times New Roman"/>
            <w:sz w:val="24"/>
            <w:szCs w:val="24"/>
            <w:lang w:val="en-US" w:eastAsia="zh-CN"/>
          </w:rPr>
          <w:delText>7</w:delText>
        </w:r>
      </w:del>
      <w:del w:id="1711" w:author="Administrator" w:date="2018-04-18T01:46:51Z">
        <w:r>
          <w:rPr>
            <w:rFonts w:hint="default" w:ascii="Times New Roman" w:hAnsi="Times New Roman" w:cs="Times New Roman"/>
            <w:sz w:val="24"/>
            <w:szCs w:val="24"/>
          </w:rPr>
          <w:delText>月完成《</w:delText>
        </w:r>
      </w:del>
      <w:del w:id="1712" w:author="Administrator" w:date="2018-04-18T01:46:51Z">
        <w:r>
          <w:rPr>
            <w:rFonts w:hint="default" w:ascii="Times New Roman" w:hAnsi="Times New Roman" w:cs="Times New Roman"/>
            <w:sz w:val="24"/>
            <w:szCs w:val="24"/>
            <w:lang w:eastAsia="zh-CN"/>
          </w:rPr>
          <w:delText>广元市北二环（三段）道路工程</w:delText>
        </w:r>
      </w:del>
      <w:del w:id="1713" w:author="Administrator" w:date="2018-04-18T01:46:51Z">
        <w:r>
          <w:rPr>
            <w:rFonts w:hint="default" w:ascii="Times New Roman" w:hAnsi="Times New Roman" w:cs="Times New Roman"/>
            <w:sz w:val="24"/>
            <w:szCs w:val="24"/>
          </w:rPr>
          <w:delText>水土保持方案</w:delText>
        </w:r>
      </w:del>
      <w:del w:id="1714" w:author="Administrator" w:date="2018-04-18T01:46:51Z">
        <w:r>
          <w:rPr>
            <w:rFonts w:hint="default" w:ascii="Times New Roman" w:hAnsi="Times New Roman" w:cs="Times New Roman"/>
            <w:sz w:val="24"/>
            <w:szCs w:val="24"/>
            <w:lang w:eastAsia="zh-CN"/>
          </w:rPr>
          <w:delText>报告书</w:delText>
        </w:r>
      </w:del>
      <w:del w:id="1715" w:author="Administrator" w:date="2018-04-18T01:46:51Z">
        <w:r>
          <w:rPr>
            <w:rFonts w:hint="default" w:ascii="Times New Roman" w:hAnsi="Times New Roman" w:cs="Times New Roman"/>
            <w:sz w:val="24"/>
            <w:szCs w:val="24"/>
          </w:rPr>
          <w:delText>》（报批稿）并于201</w:delText>
        </w:r>
      </w:del>
      <w:del w:id="1716" w:author="Administrator" w:date="2018-04-18T01:46:51Z">
        <w:r>
          <w:rPr>
            <w:rFonts w:hint="default" w:ascii="Times New Roman" w:hAnsi="Times New Roman" w:cs="Times New Roman"/>
            <w:sz w:val="24"/>
            <w:szCs w:val="24"/>
            <w:lang w:val="en-US" w:eastAsia="zh-CN"/>
          </w:rPr>
          <w:delText>3</w:delText>
        </w:r>
      </w:del>
      <w:del w:id="1717" w:author="Administrator" w:date="2018-04-18T01:46:51Z">
        <w:r>
          <w:rPr>
            <w:rFonts w:hint="default" w:ascii="Times New Roman" w:hAnsi="Times New Roman" w:cs="Times New Roman"/>
            <w:sz w:val="24"/>
            <w:szCs w:val="24"/>
          </w:rPr>
          <w:delText>年</w:delText>
        </w:r>
      </w:del>
      <w:del w:id="1718" w:author="Administrator" w:date="2018-04-18T01:46:51Z">
        <w:r>
          <w:rPr>
            <w:rFonts w:hint="eastAsia" w:ascii="Times New Roman" w:hAnsi="Times New Roman" w:cs="Times New Roman"/>
            <w:sz w:val="24"/>
            <w:szCs w:val="24"/>
            <w:lang w:val="en-US" w:eastAsia="zh-CN"/>
          </w:rPr>
          <w:delText>7</w:delText>
        </w:r>
      </w:del>
      <w:del w:id="1719" w:author="Administrator" w:date="2018-04-18T01:46:51Z">
        <w:r>
          <w:rPr>
            <w:rFonts w:hint="default" w:ascii="Times New Roman" w:hAnsi="Times New Roman" w:cs="Times New Roman"/>
            <w:sz w:val="24"/>
            <w:szCs w:val="24"/>
          </w:rPr>
          <w:delText>月</w:delText>
        </w:r>
      </w:del>
      <w:del w:id="1720" w:author="Administrator" w:date="2018-04-18T01:46:51Z">
        <w:r>
          <w:rPr>
            <w:rFonts w:hint="eastAsia" w:ascii="Times New Roman" w:hAnsi="Times New Roman" w:cs="Times New Roman"/>
            <w:sz w:val="24"/>
            <w:szCs w:val="24"/>
            <w:lang w:val="en-US" w:eastAsia="zh-CN"/>
          </w:rPr>
          <w:delText>5</w:delText>
        </w:r>
      </w:del>
      <w:del w:id="1721" w:author="Administrator" w:date="2018-04-18T01:46:51Z">
        <w:r>
          <w:rPr>
            <w:rFonts w:hint="default" w:ascii="Times New Roman" w:hAnsi="Times New Roman" w:cs="Times New Roman"/>
            <w:sz w:val="24"/>
            <w:szCs w:val="24"/>
          </w:rPr>
          <w:delText>日取得本工程水土保持批复。</w:delText>
        </w:r>
      </w:del>
    </w:p>
    <w:p>
      <w:pPr>
        <w:adjustRightInd/>
        <w:snapToGrid w:val="0"/>
        <w:spacing w:line="360" w:lineRule="auto"/>
        <w:ind w:firstLine="480" w:firstLineChars="200"/>
        <w:jc w:val="both"/>
        <w:rPr>
          <w:del w:id="1722" w:author="Administrator" w:date="2018-04-18T01:46:51Z"/>
          <w:rFonts w:hint="default" w:ascii="Times New Roman" w:hAnsi="Times New Roman" w:cs="Times New Roman"/>
          <w:color w:val="auto"/>
          <w:sz w:val="24"/>
          <w:szCs w:val="18"/>
          <w:lang w:val="en-US" w:eastAsia="zh-CN"/>
        </w:rPr>
      </w:pPr>
      <w:del w:id="1723" w:author="Administrator" w:date="2018-04-18T01:46:51Z">
        <w:r>
          <w:rPr>
            <w:rFonts w:hint="default" w:ascii="Times New Roman" w:hAnsi="Times New Roman" w:cs="Times New Roman"/>
            <w:color w:val="auto"/>
            <w:sz w:val="24"/>
            <w:szCs w:val="18"/>
            <w:lang w:val="en-US" w:eastAsia="zh-CN"/>
          </w:rPr>
          <w:delText>本工程不涉及水土保持方案变更。</w:delText>
        </w:r>
      </w:del>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del w:id="1724" w:author="Administrator" w:date="2018-04-18T01:46:51Z"/>
          <w:rFonts w:ascii="Times New Roman" w:hAnsi="Times New Roman" w:cs="Times New Roman"/>
          <w:sz w:val="24"/>
          <w:szCs w:val="24"/>
        </w:rPr>
      </w:pPr>
      <w:del w:id="1725" w:author="Administrator" w:date="2018-04-18T01:46:51Z">
        <w:r>
          <w:rPr>
            <w:rFonts w:ascii="Times New Roman" w:hAnsi="Times New Roman" w:cs="Times New Roman"/>
            <w:sz w:val="24"/>
            <w:szCs w:val="24"/>
          </w:rPr>
          <w:delText>（三）水土保持初步设计或施工图设计情况</w:delText>
        </w:r>
      </w:del>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del w:id="1726" w:author="Administrator" w:date="2018-04-18T01:46:51Z"/>
          <w:rFonts w:hint="default" w:ascii="Times New Roman" w:hAnsi="Times New Roman" w:cs="Times New Roman"/>
          <w:spacing w:val="0"/>
          <w:sz w:val="24"/>
        </w:rPr>
      </w:pPr>
      <w:del w:id="1727" w:author="Administrator" w:date="2018-04-18T01:46:51Z">
        <w:r>
          <w:rPr>
            <w:rFonts w:hint="default" w:ascii="Times New Roman" w:hAnsi="Times New Roman" w:cs="Times New Roman"/>
            <w:spacing w:val="0"/>
            <w:sz w:val="24"/>
          </w:rPr>
          <w:delText>2012年</w:delText>
        </w:r>
      </w:del>
      <w:del w:id="1728" w:author="Administrator" w:date="2018-04-18T01:46:51Z">
        <w:r>
          <w:rPr>
            <w:rFonts w:hint="default" w:ascii="Times New Roman" w:hAnsi="Times New Roman" w:cs="Times New Roman"/>
            <w:spacing w:val="0"/>
            <w:sz w:val="24"/>
            <w:lang w:eastAsia="zh-CN"/>
          </w:rPr>
          <w:delText>3</w:delText>
        </w:r>
      </w:del>
      <w:del w:id="1729" w:author="Administrator" w:date="2018-04-18T01:46:51Z">
        <w:r>
          <w:rPr>
            <w:rFonts w:hint="default" w:ascii="Times New Roman" w:hAnsi="Times New Roman" w:cs="Times New Roman"/>
            <w:spacing w:val="0"/>
            <w:sz w:val="24"/>
          </w:rPr>
          <w:delText>月，中国华西工程设计建设有限公司完成</w:delText>
        </w:r>
      </w:del>
      <w:del w:id="1730" w:author="Administrator" w:date="2018-04-18T01:46:51Z">
        <w:r>
          <w:rPr>
            <w:rFonts w:hint="default" w:ascii="Times New Roman" w:hAnsi="Times New Roman" w:cs="Times New Roman"/>
            <w:spacing w:val="0"/>
            <w:sz w:val="24"/>
            <w:lang w:eastAsia="zh-CN"/>
          </w:rPr>
          <w:delText>《广元市北二环（三段）道路工程</w:delText>
        </w:r>
      </w:del>
      <w:del w:id="1731" w:author="Administrator" w:date="2018-04-18T01:46:51Z">
        <w:r>
          <w:rPr>
            <w:rFonts w:hint="default" w:ascii="Times New Roman" w:hAnsi="Times New Roman" w:cs="Times New Roman"/>
            <w:spacing w:val="0"/>
            <w:sz w:val="24"/>
          </w:rPr>
          <w:delText>道路工程</w:delText>
        </w:r>
      </w:del>
      <w:del w:id="1732" w:author="Administrator" w:date="2018-04-18T01:46:51Z">
        <w:r>
          <w:rPr>
            <w:rFonts w:hint="default" w:ascii="Times New Roman" w:hAnsi="Times New Roman" w:cs="Times New Roman"/>
            <w:spacing w:val="0"/>
            <w:sz w:val="24"/>
            <w:lang w:eastAsia="zh-CN"/>
          </w:rPr>
          <w:delText>可行性研究</w:delText>
        </w:r>
      </w:del>
      <w:del w:id="1733" w:author="Administrator" w:date="2018-04-18T01:46:51Z">
        <w:r>
          <w:rPr>
            <w:rFonts w:hint="default" w:ascii="Times New Roman" w:hAnsi="Times New Roman" w:cs="Times New Roman"/>
            <w:spacing w:val="0"/>
            <w:sz w:val="24"/>
          </w:rPr>
          <w:delText>报告》</w:delText>
        </w:r>
      </w:del>
      <w:del w:id="1734" w:author="Administrator" w:date="2018-04-18T01:46:51Z">
        <w:r>
          <w:rPr>
            <w:rFonts w:hint="default" w:ascii="Times New Roman" w:hAnsi="Times New Roman" w:cs="Times New Roman"/>
            <w:spacing w:val="0"/>
            <w:sz w:val="24"/>
            <w:lang w:eastAsia="zh-CN"/>
          </w:rPr>
          <w:delText>；</w:delText>
        </w:r>
      </w:del>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del w:id="1735" w:author="Administrator" w:date="2018-04-18T01:46:51Z"/>
          <w:rFonts w:hint="default" w:ascii="Times New Roman" w:hAnsi="Times New Roman" w:cs="Times New Roman"/>
          <w:color w:val="auto"/>
          <w:sz w:val="24"/>
          <w:szCs w:val="24"/>
        </w:rPr>
      </w:pPr>
      <w:del w:id="1736" w:author="Administrator" w:date="2018-04-18T01:46:51Z">
        <w:r>
          <w:rPr>
            <w:rFonts w:hint="default" w:ascii="Times New Roman" w:hAnsi="Times New Roman" w:cs="Times New Roman"/>
            <w:color w:val="auto"/>
            <w:sz w:val="24"/>
            <w:szCs w:val="24"/>
          </w:rPr>
          <w:delText>2012年</w:delText>
        </w:r>
      </w:del>
      <w:del w:id="1737" w:author="Administrator" w:date="2018-04-18T01:46:51Z">
        <w:r>
          <w:rPr>
            <w:rFonts w:hint="default" w:ascii="Times New Roman" w:hAnsi="Times New Roman" w:cs="Times New Roman"/>
            <w:sz w:val="24"/>
            <w:szCs w:val="24"/>
          </w:rPr>
          <w:delText>5</w:delText>
        </w:r>
      </w:del>
      <w:del w:id="1738" w:author="Administrator" w:date="2018-04-18T01:46:51Z">
        <w:r>
          <w:rPr>
            <w:rFonts w:hint="default" w:ascii="Times New Roman" w:hAnsi="Times New Roman" w:cs="Times New Roman"/>
            <w:color w:val="auto"/>
            <w:sz w:val="24"/>
            <w:szCs w:val="24"/>
          </w:rPr>
          <w:delText>月</w:delText>
        </w:r>
      </w:del>
      <w:del w:id="1739" w:author="Administrator" w:date="2018-04-18T01:46:51Z">
        <w:r>
          <w:rPr>
            <w:rFonts w:hint="default" w:ascii="Times New Roman" w:hAnsi="Times New Roman" w:cs="Times New Roman"/>
            <w:sz w:val="24"/>
            <w:szCs w:val="24"/>
          </w:rPr>
          <w:delText>14</w:delText>
        </w:r>
      </w:del>
      <w:del w:id="1740" w:author="Administrator" w:date="2018-04-18T01:46:51Z">
        <w:r>
          <w:rPr>
            <w:rFonts w:hint="default" w:ascii="Times New Roman" w:hAnsi="Times New Roman" w:cs="Times New Roman"/>
            <w:color w:val="auto"/>
            <w:sz w:val="24"/>
            <w:szCs w:val="24"/>
          </w:rPr>
          <w:delText>日，广元市发展和改革委员会《关于广元市北二环路（三段）道路工程</w:delText>
        </w:r>
      </w:del>
      <w:del w:id="1741" w:author="Administrator" w:date="2018-04-18T01:46:51Z">
        <w:r>
          <w:rPr>
            <w:rFonts w:hint="default" w:ascii="Times New Roman" w:hAnsi="Times New Roman" w:cs="Times New Roman"/>
            <w:sz w:val="24"/>
            <w:szCs w:val="24"/>
          </w:rPr>
          <w:delText>可行性研究</w:delText>
        </w:r>
      </w:del>
      <w:del w:id="1742" w:author="Administrator" w:date="2018-04-18T01:46:51Z">
        <w:r>
          <w:rPr>
            <w:rFonts w:hint="default" w:ascii="Times New Roman" w:hAnsi="Times New Roman" w:cs="Times New Roman"/>
            <w:color w:val="auto"/>
            <w:sz w:val="24"/>
            <w:szCs w:val="24"/>
          </w:rPr>
          <w:delText>报告的批复》</w:delText>
        </w:r>
      </w:del>
      <w:del w:id="1743" w:author="Administrator" w:date="2018-04-18T01:46:51Z">
        <w:r>
          <w:rPr>
            <w:rFonts w:hint="default" w:ascii="Times New Roman" w:hAnsi="Times New Roman" w:cs="Times New Roman"/>
            <w:color w:val="auto"/>
            <w:sz w:val="24"/>
            <w:szCs w:val="24"/>
            <w:lang w:eastAsia="zh-CN"/>
          </w:rPr>
          <w:delText>（</w:delText>
        </w:r>
      </w:del>
      <w:del w:id="1744" w:author="Administrator" w:date="2018-04-18T01:46:51Z">
        <w:r>
          <w:rPr>
            <w:rFonts w:hint="default" w:ascii="Times New Roman" w:hAnsi="Times New Roman" w:cs="Times New Roman"/>
            <w:color w:val="auto"/>
            <w:sz w:val="24"/>
            <w:szCs w:val="24"/>
          </w:rPr>
          <w:delText>广发改投资【2012】80号</w:delText>
        </w:r>
      </w:del>
      <w:del w:id="1745" w:author="Administrator" w:date="2018-04-18T01:46:51Z">
        <w:r>
          <w:rPr>
            <w:rFonts w:hint="default" w:ascii="Times New Roman" w:hAnsi="Times New Roman" w:cs="Times New Roman"/>
            <w:color w:val="auto"/>
            <w:sz w:val="24"/>
            <w:szCs w:val="24"/>
            <w:lang w:eastAsia="zh-CN"/>
          </w:rPr>
          <w:delText>）；</w:delText>
        </w:r>
      </w:del>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del w:id="1746" w:author="Administrator" w:date="2018-04-18T01:46:51Z"/>
          <w:rFonts w:ascii="Times New Roman" w:hAnsi="Times New Roman" w:cs="Times New Roman"/>
          <w:sz w:val="24"/>
          <w:szCs w:val="24"/>
        </w:rPr>
      </w:pPr>
      <w:del w:id="1747" w:author="Administrator" w:date="2018-04-18T01:46:51Z">
        <w:r>
          <w:rPr>
            <w:rFonts w:hint="default" w:ascii="Times New Roman" w:hAnsi="Times New Roman" w:cs="Times New Roman"/>
            <w:sz w:val="24"/>
            <w:szCs w:val="24"/>
          </w:rPr>
          <w:delText>2012年5月，</w:delText>
        </w:r>
      </w:del>
      <w:del w:id="1748" w:author="Administrator" w:date="2018-04-18T01:46:51Z">
        <w:r>
          <w:rPr>
            <w:rFonts w:hint="default" w:ascii="Times New Roman" w:hAnsi="Times New Roman" w:cs="Times New Roman"/>
            <w:color w:val="auto"/>
            <w:kern w:val="2"/>
            <w:sz w:val="24"/>
            <w:szCs w:val="24"/>
          </w:rPr>
          <w:delText>中国水电顾问集团成都勘测设计研究院</w:delText>
        </w:r>
      </w:del>
      <w:del w:id="1749" w:author="Administrator" w:date="2018-04-18T01:46:51Z">
        <w:r>
          <w:rPr>
            <w:rFonts w:hint="default" w:ascii="Times New Roman" w:hAnsi="Times New Roman" w:cs="Times New Roman"/>
            <w:color w:val="auto"/>
            <w:sz w:val="24"/>
            <w:szCs w:val="24"/>
          </w:rPr>
          <w:delText>编制完成《广元市北二环路（三段）道路工程初步设计》</w:delText>
        </w:r>
      </w:del>
      <w:del w:id="1750" w:author="Administrator" w:date="2018-04-18T01:46:51Z">
        <w:r>
          <w:rPr>
            <w:rFonts w:ascii="Times New Roman" w:hAnsi="Times New Roman" w:cs="Times New Roman"/>
            <w:spacing w:val="0"/>
            <w:sz w:val="24"/>
            <w:szCs w:val="24"/>
          </w:rPr>
          <w:delText>。</w:delText>
        </w:r>
      </w:del>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del w:id="1751" w:author="Administrator" w:date="2018-04-18T01:46:51Z"/>
          <w:rFonts w:ascii="Times New Roman" w:hAnsi="Times New Roman" w:cs="Times New Roman"/>
          <w:sz w:val="24"/>
          <w:szCs w:val="24"/>
        </w:rPr>
      </w:pPr>
      <w:del w:id="1752" w:author="Administrator" w:date="2018-04-18T01:46:51Z">
        <w:r>
          <w:rPr>
            <w:rFonts w:ascii="Times New Roman" w:hAnsi="Times New Roman" w:cs="Times New Roman"/>
            <w:sz w:val="24"/>
            <w:szCs w:val="24"/>
          </w:rPr>
          <w:delText>（四）水土保持监测情况</w:delText>
        </w:r>
      </w:del>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del w:id="1753" w:author="Administrator" w:date="2018-04-18T01:46:51Z"/>
          <w:rFonts w:hint="default" w:ascii="Times New Roman" w:hAnsi="Times New Roman" w:cs="Times New Roman"/>
          <w:sz w:val="24"/>
          <w:szCs w:val="24"/>
        </w:rPr>
      </w:pPr>
      <w:del w:id="1754" w:author="Administrator" w:date="2018-04-18T01:46:51Z">
        <w:r>
          <w:rPr>
            <w:rFonts w:hint="default" w:ascii="Times New Roman" w:hAnsi="Times New Roman" w:cs="Times New Roman"/>
            <w:sz w:val="24"/>
            <w:szCs w:val="24"/>
            <w:lang w:eastAsia="zh-CN"/>
          </w:rPr>
          <w:delText>广元市城建投资有限公司</w:delText>
        </w:r>
      </w:del>
      <w:del w:id="1755" w:author="Administrator" w:date="2018-04-18T01:46:51Z">
        <w:r>
          <w:rPr>
            <w:rFonts w:hint="default" w:ascii="Times New Roman" w:hAnsi="Times New Roman" w:cs="Times New Roman"/>
            <w:sz w:val="24"/>
            <w:szCs w:val="24"/>
          </w:rPr>
          <w:delText>于2017年</w:delText>
        </w:r>
      </w:del>
      <w:del w:id="1756" w:author="Administrator" w:date="2018-04-18T01:46:51Z">
        <w:r>
          <w:rPr>
            <w:rFonts w:hint="default" w:ascii="Times New Roman" w:hAnsi="Times New Roman" w:cs="Times New Roman"/>
            <w:sz w:val="24"/>
            <w:szCs w:val="24"/>
            <w:lang w:val="en-US" w:eastAsia="zh-CN"/>
          </w:rPr>
          <w:delText>12</w:delText>
        </w:r>
      </w:del>
      <w:del w:id="1757" w:author="Administrator" w:date="2018-04-18T01:46:51Z">
        <w:r>
          <w:rPr>
            <w:rFonts w:hint="default" w:ascii="Times New Roman" w:hAnsi="Times New Roman" w:cs="Times New Roman"/>
            <w:sz w:val="24"/>
            <w:szCs w:val="24"/>
          </w:rPr>
          <w:delText>月委托具有乙级水土保持监测资质的四川润蜀工程勘察设计有限责任公司开展水土保持监测工作，监测单位接受委托后，组织水土保持监测技术人员进行了现场查勘，根据《水土保持监测技术规程》(SL277-2002)的技术要求编制相关报告。工程水土保持监测项目部共配置监测人员</w:delText>
        </w:r>
      </w:del>
      <w:del w:id="1758" w:author="Administrator" w:date="2018-04-18T01:46:51Z">
        <w:r>
          <w:rPr>
            <w:rFonts w:hint="default" w:ascii="Times New Roman" w:hAnsi="Times New Roman" w:cs="Times New Roman"/>
            <w:sz w:val="24"/>
            <w:szCs w:val="24"/>
            <w:lang w:val="en-US" w:eastAsia="zh-CN"/>
          </w:rPr>
          <w:delText>4</w:delText>
        </w:r>
      </w:del>
      <w:del w:id="1759" w:author="Administrator" w:date="2018-04-18T01:46:51Z">
        <w:r>
          <w:rPr>
            <w:rFonts w:hint="default" w:ascii="Times New Roman" w:hAnsi="Times New Roman" w:cs="Times New Roman"/>
            <w:sz w:val="24"/>
            <w:szCs w:val="24"/>
          </w:rPr>
          <w:delText>名， 监测频率及内容基本符合相关规程规范及文件要求。</w:delText>
        </w:r>
      </w:del>
      <w:del w:id="1760" w:author="Administrator" w:date="2018-04-18T01:46:51Z">
        <w:r>
          <w:rPr>
            <w:rFonts w:hint="eastAsia" w:ascii="Times New Roman" w:hAnsi="Times New Roman" w:cs="Times New Roman"/>
            <w:sz w:val="24"/>
            <w:szCs w:val="24"/>
            <w:lang w:eastAsia="zh-CN"/>
          </w:rPr>
          <w:delText>本</w:delText>
        </w:r>
      </w:del>
      <w:del w:id="1761" w:author="Administrator" w:date="2018-04-18T01:46:51Z">
        <w:r>
          <w:rPr>
            <w:rFonts w:hint="default" w:ascii="Times New Roman" w:hAnsi="Times New Roman" w:cs="Times New Roman"/>
            <w:sz w:val="24"/>
            <w:szCs w:val="24"/>
          </w:rPr>
          <w:delText>工程水土保持监测采取地面观测与调查监测相结合的方式开展水土保持监测工作。水土保持监测单位日常根据工程水土保持监测实施方案及相关文件规定的监测频次要求开展水土保持监测数据收集和调查工作。</w:delText>
        </w:r>
      </w:del>
    </w:p>
    <w:p>
      <w:pPr>
        <w:spacing w:beforeLines="0" w:after="0" w:afterLines="0" w:line="360" w:lineRule="auto"/>
        <w:ind w:left="0" w:firstLine="480" w:firstLineChars="200"/>
        <w:jc w:val="left"/>
        <w:outlineLvl w:val="9"/>
        <w:rPr>
          <w:del w:id="1762" w:author="Administrator" w:date="2018-04-18T01:46:51Z"/>
          <w:rFonts w:ascii="Times New Roman" w:hAnsi="Times New Roman" w:cs="Times New Roman"/>
          <w:color w:val="auto"/>
          <w:sz w:val="24"/>
          <w:szCs w:val="24"/>
        </w:rPr>
      </w:pPr>
      <w:del w:id="1763" w:author="Administrator" w:date="2018-04-18T01:46:51Z">
        <w:r>
          <w:rPr>
            <w:rFonts w:hint="default" w:ascii="Times New Roman" w:hAnsi="Times New Roman" w:cs="Times New Roman"/>
            <w:color w:val="0000FF"/>
            <w:sz w:val="24"/>
            <w:szCs w:val="24"/>
          </w:rPr>
          <w:delText>通过监测得，</w:delText>
        </w:r>
      </w:del>
      <w:del w:id="1764" w:author="Administrator" w:date="2018-04-18T01:46:51Z">
        <w:r>
          <w:rPr>
            <w:rFonts w:hint="default" w:ascii="Times New Roman" w:hAnsi="Times New Roman" w:cs="Times New Roman"/>
            <w:color w:val="auto"/>
            <w:sz w:val="24"/>
            <w:szCs w:val="24"/>
          </w:rPr>
          <w:delText>本工程建设实际发生水土流失防治责任范围</w:delText>
        </w:r>
      </w:del>
      <w:del w:id="1765" w:author="Administrator" w:date="2018-04-18T01:46:51Z">
        <w:r>
          <w:rPr>
            <w:rFonts w:hint="default" w:ascii="Times New Roman" w:hAnsi="Times New Roman" w:cs="Times New Roman"/>
            <w:color w:val="auto"/>
            <w:sz w:val="24"/>
            <w:szCs w:val="24"/>
            <w:lang w:val="en-US" w:eastAsia="zh-CN"/>
          </w:rPr>
          <w:delText>17.12</w:delText>
        </w:r>
      </w:del>
      <w:del w:id="1766" w:author="Administrator" w:date="2018-04-18T01:46:51Z">
        <w:r>
          <w:rPr>
            <w:rFonts w:hint="default" w:ascii="Times New Roman" w:hAnsi="Times New Roman" w:cs="Times New Roman"/>
            <w:color w:val="auto"/>
            <w:sz w:val="24"/>
            <w:szCs w:val="24"/>
            <w:lang w:eastAsia="zh-CN"/>
          </w:rPr>
          <w:delText>hm²</w:delText>
        </w:r>
      </w:del>
      <w:del w:id="1767" w:author="Administrator" w:date="2018-04-18T01:46:51Z">
        <w:r>
          <w:rPr>
            <w:rFonts w:hint="default" w:ascii="Times New Roman" w:hAnsi="Times New Roman" w:cs="Times New Roman"/>
            <w:color w:val="auto"/>
            <w:sz w:val="24"/>
            <w:szCs w:val="24"/>
          </w:rPr>
          <w:delText>。扰动地表面积</w:delText>
        </w:r>
      </w:del>
      <w:del w:id="1768" w:author="Administrator" w:date="2018-04-18T01:46:51Z">
        <w:r>
          <w:rPr>
            <w:rFonts w:hint="default" w:ascii="Times New Roman" w:hAnsi="Times New Roman" w:cs="Times New Roman"/>
            <w:color w:val="auto"/>
            <w:sz w:val="24"/>
            <w:szCs w:val="24"/>
            <w:lang w:val="en-US" w:eastAsia="zh-CN"/>
          </w:rPr>
          <w:delText>14.73</w:delText>
        </w:r>
      </w:del>
      <w:del w:id="1769" w:author="Administrator" w:date="2018-04-18T01:46:51Z">
        <w:r>
          <w:rPr>
            <w:rFonts w:hint="default" w:ascii="Times New Roman" w:hAnsi="Times New Roman" w:cs="Times New Roman"/>
            <w:color w:val="auto"/>
            <w:sz w:val="24"/>
            <w:szCs w:val="24"/>
            <w:lang w:eastAsia="zh-CN"/>
          </w:rPr>
          <w:delText>hm²</w:delText>
        </w:r>
      </w:del>
      <w:del w:id="1770" w:author="Administrator" w:date="2018-04-18T01:46:51Z">
        <w:r>
          <w:rPr>
            <w:rFonts w:hint="default" w:ascii="Times New Roman" w:hAnsi="Times New Roman" w:cs="Times New Roman"/>
            <w:color w:val="auto"/>
            <w:sz w:val="24"/>
            <w:szCs w:val="24"/>
          </w:rPr>
          <w:delText>，造成水土流失面积</w:delText>
        </w:r>
      </w:del>
      <w:del w:id="1771" w:author="Administrator" w:date="2018-04-18T01:46:51Z">
        <w:r>
          <w:rPr>
            <w:rFonts w:hint="default" w:ascii="Times New Roman" w:hAnsi="Times New Roman" w:cs="Times New Roman"/>
            <w:color w:val="auto"/>
            <w:sz w:val="24"/>
            <w:szCs w:val="24"/>
            <w:lang w:val="en-US" w:eastAsia="zh-CN"/>
          </w:rPr>
          <w:delText>14.73</w:delText>
        </w:r>
      </w:del>
      <w:del w:id="1772" w:author="Administrator" w:date="2018-04-18T01:46:51Z">
        <w:r>
          <w:rPr>
            <w:rFonts w:hint="default" w:ascii="Times New Roman" w:hAnsi="Times New Roman" w:cs="Times New Roman"/>
            <w:color w:val="auto"/>
            <w:sz w:val="24"/>
            <w:szCs w:val="24"/>
            <w:lang w:eastAsia="zh-CN"/>
          </w:rPr>
          <w:delText>hm²</w:delText>
        </w:r>
      </w:del>
      <w:del w:id="1773" w:author="Administrator" w:date="2018-04-18T01:46:51Z">
        <w:r>
          <w:rPr>
            <w:rFonts w:hint="default" w:ascii="Times New Roman" w:hAnsi="Times New Roman" w:cs="Times New Roman"/>
            <w:color w:val="auto"/>
            <w:sz w:val="24"/>
            <w:szCs w:val="24"/>
          </w:rPr>
          <w:delText>；经计算得，</w:delText>
        </w:r>
      </w:del>
      <w:del w:id="1774" w:author="Administrator" w:date="2018-04-18T01:46:51Z">
        <w:r>
          <w:rPr>
            <w:rFonts w:hint="default" w:ascii="Times New Roman" w:hAnsi="Times New Roman" w:cs="Times New Roman"/>
            <w:color w:val="auto"/>
            <w:spacing w:val="0"/>
            <w:sz w:val="24"/>
            <w:szCs w:val="24"/>
          </w:rPr>
          <w:delText>扰动土地整治率</w:delText>
        </w:r>
      </w:del>
      <w:del w:id="1775" w:author="Administrator" w:date="2018-04-18T01:46:51Z">
        <w:r>
          <w:rPr>
            <w:rFonts w:hint="default" w:ascii="Times New Roman" w:hAnsi="Times New Roman" w:cs="Times New Roman"/>
            <w:color w:val="auto"/>
            <w:sz w:val="24"/>
            <w:szCs w:val="24"/>
            <w:lang w:eastAsia="zh-CN"/>
          </w:rPr>
          <w:delText>9</w:delText>
        </w:r>
      </w:del>
      <w:del w:id="1776" w:author="Administrator" w:date="2018-04-18T01:46:51Z">
        <w:r>
          <w:rPr>
            <w:rFonts w:hint="default" w:ascii="Times New Roman" w:hAnsi="Times New Roman" w:cs="Times New Roman"/>
            <w:color w:val="auto"/>
            <w:sz w:val="24"/>
            <w:szCs w:val="24"/>
            <w:lang w:val="en-US" w:eastAsia="zh-CN"/>
          </w:rPr>
          <w:delText>9.66</w:delText>
        </w:r>
      </w:del>
      <w:del w:id="1777" w:author="Administrator" w:date="2018-04-18T01:46:51Z">
        <w:r>
          <w:rPr>
            <w:rFonts w:hint="default" w:ascii="Times New Roman" w:hAnsi="Times New Roman" w:cs="Times New Roman" w:eastAsiaTheme="minorEastAsia"/>
            <w:color w:val="auto"/>
            <w:sz w:val="24"/>
            <w:szCs w:val="24"/>
          </w:rPr>
          <w:delText>%</w:delText>
        </w:r>
      </w:del>
      <w:del w:id="1778" w:author="Administrator" w:date="2018-04-18T01:46:51Z">
        <w:r>
          <w:rPr>
            <w:rFonts w:hint="default" w:ascii="Times New Roman" w:hAnsi="Times New Roman" w:cs="Times New Roman"/>
            <w:color w:val="auto"/>
            <w:spacing w:val="0"/>
            <w:sz w:val="24"/>
            <w:szCs w:val="24"/>
          </w:rPr>
          <w:delText>，水土流失总治理度</w:delText>
        </w:r>
      </w:del>
      <w:del w:id="1779" w:author="Administrator" w:date="2018-04-18T01:46:51Z">
        <w:r>
          <w:rPr>
            <w:rFonts w:hint="default" w:ascii="Times New Roman" w:hAnsi="Times New Roman" w:cs="Times New Roman"/>
            <w:color w:val="auto"/>
            <w:spacing w:val="0"/>
            <w:sz w:val="24"/>
            <w:szCs w:val="24"/>
            <w:lang w:eastAsia="zh-CN"/>
          </w:rPr>
          <w:delText>9</w:delText>
        </w:r>
      </w:del>
      <w:del w:id="1780" w:author="Administrator" w:date="2018-04-18T01:46:51Z">
        <w:r>
          <w:rPr>
            <w:rFonts w:hint="default" w:ascii="Times New Roman" w:hAnsi="Times New Roman" w:cs="Times New Roman"/>
            <w:color w:val="auto"/>
            <w:spacing w:val="0"/>
            <w:sz w:val="24"/>
            <w:szCs w:val="24"/>
            <w:lang w:val="en-US" w:eastAsia="zh-CN"/>
          </w:rPr>
          <w:delText>9.45</w:delText>
        </w:r>
      </w:del>
      <w:del w:id="1781" w:author="Administrator" w:date="2018-04-18T01:46:51Z">
        <w:r>
          <w:rPr>
            <w:rFonts w:hint="default" w:ascii="Times New Roman" w:hAnsi="Times New Roman" w:cs="Times New Roman" w:eastAsiaTheme="minorEastAsia"/>
            <w:color w:val="auto"/>
            <w:sz w:val="24"/>
            <w:szCs w:val="24"/>
          </w:rPr>
          <w:delText>%</w:delText>
        </w:r>
      </w:del>
      <w:del w:id="1782" w:author="Administrator" w:date="2018-04-18T01:46:51Z">
        <w:r>
          <w:rPr>
            <w:rFonts w:hint="default" w:ascii="Times New Roman" w:hAnsi="Times New Roman" w:cs="Times New Roman"/>
            <w:color w:val="auto"/>
            <w:sz w:val="24"/>
            <w:szCs w:val="24"/>
          </w:rPr>
          <w:delText>，</w:delText>
        </w:r>
      </w:del>
      <w:del w:id="1783" w:author="Administrator" w:date="2018-04-18T01:46:51Z">
        <w:r>
          <w:rPr>
            <w:rFonts w:hint="default" w:ascii="Times New Roman" w:hAnsi="Times New Roman" w:cs="Times New Roman"/>
            <w:color w:val="auto"/>
            <w:spacing w:val="0"/>
            <w:sz w:val="24"/>
            <w:szCs w:val="24"/>
          </w:rPr>
          <w:delText>土壤流失控制比</w:delText>
        </w:r>
      </w:del>
      <w:del w:id="1784" w:author="Administrator" w:date="2018-04-18T01:46:51Z">
        <w:r>
          <w:rPr>
            <w:rFonts w:hint="default" w:ascii="Times New Roman" w:hAnsi="Times New Roman" w:cs="Times New Roman" w:eastAsiaTheme="minorEastAsia"/>
            <w:color w:val="auto"/>
            <w:spacing w:val="0"/>
            <w:sz w:val="24"/>
            <w:szCs w:val="24"/>
          </w:rPr>
          <w:delText>1.0</w:delText>
        </w:r>
      </w:del>
      <w:del w:id="1785" w:author="Administrator" w:date="2018-04-18T01:46:51Z">
        <w:r>
          <w:rPr>
            <w:rFonts w:hint="default" w:ascii="Times New Roman" w:hAnsi="Times New Roman" w:cs="Times New Roman"/>
            <w:color w:val="auto"/>
            <w:spacing w:val="0"/>
            <w:sz w:val="24"/>
            <w:szCs w:val="24"/>
          </w:rPr>
          <w:delText>，拦渣率</w:delText>
        </w:r>
      </w:del>
      <w:del w:id="1786" w:author="Administrator" w:date="2018-04-18T01:46:51Z">
        <w:r>
          <w:rPr>
            <w:rFonts w:hint="default" w:ascii="Times New Roman" w:hAnsi="Times New Roman" w:cs="Times New Roman"/>
            <w:color w:val="auto"/>
            <w:spacing w:val="0"/>
            <w:sz w:val="24"/>
            <w:szCs w:val="24"/>
            <w:lang w:eastAsia="zh-CN"/>
          </w:rPr>
          <w:delText>9</w:delText>
        </w:r>
      </w:del>
      <w:del w:id="1787" w:author="Administrator" w:date="2018-04-18T01:46:51Z">
        <w:r>
          <w:rPr>
            <w:rFonts w:hint="default" w:ascii="Times New Roman" w:hAnsi="Times New Roman" w:cs="Times New Roman"/>
            <w:color w:val="auto"/>
            <w:spacing w:val="0"/>
            <w:sz w:val="24"/>
            <w:szCs w:val="24"/>
            <w:lang w:val="en-US" w:eastAsia="zh-CN"/>
          </w:rPr>
          <w:delText>8.8</w:delText>
        </w:r>
      </w:del>
      <w:del w:id="1788" w:author="Administrator" w:date="2018-04-18T01:46:51Z">
        <w:r>
          <w:rPr>
            <w:rFonts w:hint="default" w:ascii="Times New Roman" w:hAnsi="Times New Roman" w:cs="Times New Roman" w:eastAsiaTheme="minorEastAsia"/>
            <w:color w:val="auto"/>
            <w:spacing w:val="0"/>
            <w:sz w:val="24"/>
            <w:szCs w:val="24"/>
          </w:rPr>
          <w:delText>%</w:delText>
        </w:r>
      </w:del>
      <w:del w:id="1789" w:author="Administrator" w:date="2018-04-18T01:46:51Z">
        <w:r>
          <w:rPr>
            <w:rFonts w:hint="default" w:ascii="Times New Roman" w:hAnsi="Times New Roman" w:cs="Times New Roman"/>
            <w:color w:val="auto"/>
            <w:spacing w:val="0"/>
            <w:sz w:val="24"/>
            <w:szCs w:val="24"/>
          </w:rPr>
          <w:delText>，林草植被恢复率</w:delText>
        </w:r>
      </w:del>
      <w:del w:id="1790" w:author="Administrator" w:date="2018-04-18T01:46:51Z">
        <w:r>
          <w:rPr>
            <w:rFonts w:hint="default" w:ascii="Times New Roman" w:hAnsi="Times New Roman" w:cs="Times New Roman"/>
            <w:color w:val="auto"/>
            <w:spacing w:val="0"/>
            <w:sz w:val="24"/>
            <w:szCs w:val="24"/>
            <w:lang w:eastAsia="zh-CN"/>
          </w:rPr>
          <w:delText>9</w:delText>
        </w:r>
      </w:del>
      <w:del w:id="1791" w:author="Administrator" w:date="2018-04-18T01:46:51Z">
        <w:r>
          <w:rPr>
            <w:rFonts w:hint="default" w:ascii="Times New Roman" w:hAnsi="Times New Roman" w:cs="Times New Roman"/>
            <w:color w:val="auto"/>
            <w:spacing w:val="0"/>
            <w:sz w:val="24"/>
            <w:szCs w:val="24"/>
            <w:lang w:val="en-US" w:eastAsia="zh-CN"/>
          </w:rPr>
          <w:delText>7.63</w:delText>
        </w:r>
      </w:del>
      <w:del w:id="1792" w:author="Administrator" w:date="2018-04-18T01:46:51Z">
        <w:r>
          <w:rPr>
            <w:rFonts w:hint="default" w:ascii="Times New Roman" w:hAnsi="Times New Roman" w:cs="Times New Roman" w:eastAsiaTheme="minorEastAsia"/>
            <w:color w:val="auto"/>
            <w:spacing w:val="0"/>
            <w:sz w:val="24"/>
            <w:szCs w:val="24"/>
          </w:rPr>
          <w:delText>%</w:delText>
        </w:r>
      </w:del>
      <w:del w:id="1793" w:author="Administrator" w:date="2018-04-18T01:46:51Z">
        <w:r>
          <w:rPr>
            <w:rFonts w:hint="default" w:ascii="Times New Roman" w:hAnsi="Times New Roman" w:cs="Times New Roman"/>
            <w:color w:val="auto"/>
            <w:spacing w:val="0"/>
            <w:sz w:val="24"/>
            <w:szCs w:val="24"/>
          </w:rPr>
          <w:delText>，林草覆盖率</w:delText>
        </w:r>
      </w:del>
      <w:del w:id="1794" w:author="Administrator" w:date="2018-04-18T01:46:51Z">
        <w:r>
          <w:rPr>
            <w:rFonts w:hint="default" w:ascii="Times New Roman" w:hAnsi="Times New Roman" w:cs="Times New Roman"/>
            <w:color w:val="auto"/>
            <w:sz w:val="24"/>
            <w:szCs w:val="24"/>
            <w:lang w:eastAsia="zh-CN"/>
          </w:rPr>
          <w:delText>1</w:delText>
        </w:r>
      </w:del>
      <w:del w:id="1795" w:author="Administrator" w:date="2018-04-18T01:46:51Z">
        <w:r>
          <w:rPr>
            <w:rFonts w:hint="default" w:ascii="Times New Roman" w:hAnsi="Times New Roman" w:cs="Times New Roman"/>
            <w:color w:val="auto"/>
            <w:sz w:val="24"/>
            <w:szCs w:val="24"/>
            <w:lang w:val="en-US" w:eastAsia="zh-CN"/>
          </w:rPr>
          <w:delText>1.47</w:delText>
        </w:r>
      </w:del>
      <w:del w:id="1796" w:author="Administrator" w:date="2018-04-18T01:46:51Z">
        <w:r>
          <w:rPr>
            <w:rFonts w:hint="default" w:ascii="Times New Roman" w:hAnsi="Times New Roman" w:cs="Times New Roman" w:eastAsiaTheme="minorEastAsia"/>
            <w:color w:val="auto"/>
            <w:sz w:val="24"/>
            <w:szCs w:val="24"/>
          </w:rPr>
          <w:delText>%</w:delText>
        </w:r>
      </w:del>
      <w:del w:id="1797" w:author="Administrator" w:date="2018-04-18T01:46:51Z">
        <w:r>
          <w:rPr>
            <w:rFonts w:hint="default" w:ascii="Times New Roman" w:hAnsi="Times New Roman" w:cs="Times New Roman"/>
            <w:color w:val="auto"/>
            <w:spacing w:val="0"/>
            <w:sz w:val="24"/>
            <w:szCs w:val="24"/>
          </w:rPr>
          <w:delText>。</w:delText>
        </w:r>
      </w:del>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del w:id="1798" w:author="Administrator" w:date="2018-04-18T01:46:51Z"/>
          <w:rFonts w:ascii="Times New Roman" w:hAnsi="Times New Roman" w:cs="Times New Roman"/>
          <w:sz w:val="24"/>
          <w:szCs w:val="24"/>
        </w:rPr>
      </w:pPr>
      <w:del w:id="1799" w:author="Administrator" w:date="2018-04-18T01:46:51Z">
        <w:r>
          <w:rPr>
            <w:rFonts w:ascii="Times New Roman" w:hAnsi="Times New Roman" w:cs="Times New Roman"/>
            <w:sz w:val="24"/>
            <w:szCs w:val="24"/>
          </w:rPr>
          <w:delText>（五）验收报告编制情况和主要结论</w:delText>
        </w:r>
      </w:del>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del w:id="1800" w:author="Administrator" w:date="2018-04-18T01:46:51Z"/>
          <w:rFonts w:ascii="Times New Roman" w:hAnsi="Times New Roman" w:cs="Times New Roman"/>
          <w:sz w:val="24"/>
          <w:szCs w:val="24"/>
        </w:rPr>
      </w:pPr>
      <w:del w:id="1801" w:author="Administrator" w:date="2018-04-18T01:46:51Z">
        <w:r>
          <w:rPr>
            <w:rFonts w:hint="default" w:ascii="Times New Roman" w:hAnsi="Times New Roman" w:cs="Times New Roman"/>
            <w:sz w:val="24"/>
            <w:szCs w:val="24"/>
            <w:lang w:val="en-US" w:eastAsia="zh-CN"/>
          </w:rPr>
          <w:delText>1、</w:delText>
        </w:r>
      </w:del>
      <w:del w:id="1802" w:author="Administrator" w:date="2018-04-18T01:46:51Z">
        <w:r>
          <w:rPr>
            <w:rFonts w:ascii="Times New Roman" w:hAnsi="Times New Roman" w:cs="Times New Roman"/>
            <w:sz w:val="24"/>
            <w:szCs w:val="24"/>
          </w:rPr>
          <w:delText>水土保持设施验收报告编制情况</w:delText>
        </w:r>
      </w:del>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del w:id="1803" w:author="Administrator" w:date="2018-04-18T01:46:51Z"/>
          <w:rFonts w:ascii="Times New Roman" w:hAnsi="Times New Roman" w:cs="Times New Roman"/>
          <w:sz w:val="24"/>
          <w:szCs w:val="24"/>
        </w:rPr>
      </w:pPr>
      <w:del w:id="1804" w:author="Administrator" w:date="2018-04-18T01:46:51Z">
        <w:r>
          <w:rPr>
            <w:rFonts w:ascii="Times New Roman" w:hAnsi="Times New Roman" w:cs="Times New Roman"/>
          </w:rPr>
          <mc:AlternateContent>
            <mc:Choice Requires="wpg">
              <w:drawing>
                <wp:anchor distT="0" distB="0" distL="114300" distR="114300" simplePos="0" relativeHeight="1258220544" behindDoc="1" locked="0" layoutInCell="1" allowOverlap="1">
                  <wp:simplePos x="0" y="0"/>
                  <wp:positionH relativeFrom="page">
                    <wp:posOffset>1080135</wp:posOffset>
                  </wp:positionH>
                  <wp:positionV relativeFrom="page">
                    <wp:posOffset>904875</wp:posOffset>
                  </wp:positionV>
                  <wp:extent cx="5347970" cy="8852535"/>
                  <wp:effectExtent l="1905" t="1270" r="14605" b="15875"/>
                  <wp:wrapNone/>
                  <wp:docPr id="15" name="组合 2"/>
                  <wp:cNvGraphicFramePr/>
                  <a:graphic xmlns:a="http://schemas.openxmlformats.org/drawingml/2006/main">
                    <a:graphicData uri="http://schemas.microsoft.com/office/word/2010/wordprocessingGroup">
                      <wpg:wgp>
                        <wpg:cNvGrpSpPr/>
                        <wpg:grpSpPr>
                          <a:xfrm>
                            <a:off x="0" y="0"/>
                            <a:ext cx="5347970" cy="8852535"/>
                            <a:chOff x="1529" y="2064"/>
                            <a:chExt cx="8851" cy="12782"/>
                          </a:xfrm>
                        </wpg:grpSpPr>
                        <wps:wsp>
                          <wps:cNvPr id="16" name="矩形 3"/>
                          <wps:cNvSpPr/>
                          <wps:spPr>
                            <a:xfrm>
                              <a:off x="1529" y="2064"/>
                              <a:ext cx="10" cy="10"/>
                            </a:xfrm>
                            <a:prstGeom prst="rect">
                              <a:avLst/>
                            </a:prstGeom>
                            <a:solidFill>
                              <a:srgbClr val="000000"/>
                            </a:solidFill>
                            <a:ln w="9525">
                              <a:noFill/>
                            </a:ln>
                          </wps:spPr>
                          <wps:bodyPr upright="1"/>
                        </wps:wsp>
                        <wps:wsp>
                          <wps:cNvPr id="17" name="直线 4"/>
                          <wps:cNvCnPr/>
                          <wps:spPr>
                            <a:xfrm>
                              <a:off x="1539" y="2069"/>
                              <a:ext cx="8831" cy="0"/>
                            </a:xfrm>
                            <a:prstGeom prst="line">
                              <a:avLst/>
                            </a:prstGeom>
                            <a:ln w="6096" cap="flat" cmpd="sng">
                              <a:solidFill>
                                <a:srgbClr val="000000"/>
                              </a:solidFill>
                              <a:prstDash val="solid"/>
                              <a:headEnd type="none" w="med" len="med"/>
                              <a:tailEnd type="none" w="med" len="med"/>
                            </a:ln>
                          </wps:spPr>
                          <wps:bodyPr upright="1"/>
                        </wps:wsp>
                        <wps:wsp>
                          <wps:cNvPr id="18" name="矩形 5"/>
                          <wps:cNvSpPr/>
                          <wps:spPr>
                            <a:xfrm>
                              <a:off x="10370" y="2064"/>
                              <a:ext cx="10" cy="10"/>
                            </a:xfrm>
                            <a:prstGeom prst="rect">
                              <a:avLst/>
                            </a:prstGeom>
                            <a:solidFill>
                              <a:srgbClr val="000000"/>
                            </a:solidFill>
                            <a:ln w="9525">
                              <a:noFill/>
                            </a:ln>
                          </wps:spPr>
                          <wps:bodyPr upright="1"/>
                        </wps:wsp>
                        <wps:wsp>
                          <wps:cNvPr id="19" name="直线 6"/>
                          <wps:cNvCnPr/>
                          <wps:spPr>
                            <a:xfrm>
                              <a:off x="1534" y="2074"/>
                              <a:ext cx="0" cy="12772"/>
                            </a:xfrm>
                            <a:prstGeom prst="line">
                              <a:avLst/>
                            </a:prstGeom>
                            <a:ln w="6096" cap="flat" cmpd="sng">
                              <a:solidFill>
                                <a:srgbClr val="000000"/>
                              </a:solidFill>
                              <a:prstDash val="solid"/>
                              <a:headEnd type="none" w="med" len="med"/>
                              <a:tailEnd type="none" w="med" len="med"/>
                            </a:ln>
                          </wps:spPr>
                          <wps:bodyPr upright="1"/>
                        </wps:wsp>
                        <wps:wsp>
                          <wps:cNvPr id="20" name="直线 7"/>
                          <wps:cNvCnPr/>
                          <wps:spPr>
                            <a:xfrm>
                              <a:off x="1539" y="14841"/>
                              <a:ext cx="8831" cy="0"/>
                            </a:xfrm>
                            <a:prstGeom prst="line">
                              <a:avLst/>
                            </a:prstGeom>
                            <a:ln w="6097" cap="flat" cmpd="sng">
                              <a:solidFill>
                                <a:srgbClr val="000000"/>
                              </a:solidFill>
                              <a:prstDash val="solid"/>
                              <a:headEnd type="none" w="med" len="med"/>
                              <a:tailEnd type="none" w="med" len="med"/>
                            </a:ln>
                          </wps:spPr>
                          <wps:bodyPr upright="1"/>
                        </wps:wsp>
                        <wps:wsp>
                          <wps:cNvPr id="21" name="直线 8"/>
                          <wps:cNvCnPr/>
                          <wps:spPr>
                            <a:xfrm>
                              <a:off x="10375" y="2074"/>
                              <a:ext cx="0" cy="12772"/>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85.05pt;margin-top:71.25pt;height:697.05pt;width:421.1pt;mso-position-horizontal-relative:page;mso-position-vertical-relative:page;z-index:754904064;mso-width-relative:page;mso-height-relative:page;" coordorigin="1529,2064" coordsize="8851,12782" o:gfxdata="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">
                  <o:lock v:ext="edit" aspectratio="f"/>
                  <v:rect id="矩形 3" o:spid="_x0000_s1026" o:spt="1" style="position:absolute;left:1529;top:2064;height:10;width:10;" fillcolor="#000000" filled="t" stroked="f" coordsize="21600,21600" o:gfxdata="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Y5QIK8AAAA&#10;2wAAAA8AAAAAAAAAAQAgAAAAIgAAAGRycy9kb3ducmV2LnhtbFBLAQIUABQAAAAIAIdO4kAzLwWe&#10;OwAAADkAAAAQAAAAAAAAAAEAIAAAAAsBAABkcnMvc2hhcGV4bWwueG1sUEsFBgAAAAAGAAYAWwEA&#10;ALUDAAAAAA==&#10;">
                    <v:fill on="t" focussize="0,0"/>
                    <v:stroke on="f"/>
                    <v:imagedata o:title=""/>
                    <o:lock v:ext="edit" aspectratio="f"/>
                  </v:rect>
                  <v:line id="直线 4" o:spid="_x0000_s1026" o:spt="20" style="position:absolute;left:1539;top:2069;height:0;width:8831;" filled="f" stroked="t" coordsize="21600,21600" o:gfxdata="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FEVY7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rect id="矩形 5" o:spid="_x0000_s1026" o:spt="1" style="position:absolute;left:10370;top:2064;height:10;width:10;" fillcolor="#000000" filled="t" stroked="f" coordsize="21600,21600" o:gfxdata="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jqcWu/&#10;AAAA2wAAAA8AAAAAAAAAAQAgAAAAIgAAAGRycy9kb3ducmV2LnhtbFBLAQIUABQAAAAIAIdO4kAz&#10;LwWeOwAAADkAAAAQAAAAAAAAAAEAIAAAAA4BAABkcnMvc2hhcGV4bWwueG1sUEsFBgAAAAAGAAYA&#10;WwEAALgDAAAAAA==&#10;">
                    <v:fill on="t" focussize="0,0"/>
                    <v:stroke on="f"/>
                    <v:imagedata o:title=""/>
                    <o:lock v:ext="edit" aspectratio="f"/>
                  </v:rect>
                  <v:line id="直线 6" o:spid="_x0000_s1026" o:spt="20" style="position:absolute;left:1534;top:2074;height:12772;width:0;" filled="f" stroked="t" coordsize="21600,21600" o:gfxdata="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oIkir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7" o:spid="_x0000_s1026" o:spt="20" style="position:absolute;left:1539;top:14841;height:0;width:8831;" filled="f" stroked="t" coordsize="21600,21600" o:gfxdata="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Qs3GugAAANsA&#10;AAAPAAAAAAAAAAEAIAAAACIAAABkcnMvZG93bnJldi54bWxQSwECFAAUAAAACACHTuJAMy8FnjsA&#10;AAA5AAAAEAAAAAAAAAABACAAAAAJAQAAZHJzL3NoYXBleG1sLnhtbFBLBQYAAAAABgAGAFsBAACz&#10;AwAAAAA=&#10;">
                    <v:fill on="f" focussize="0,0"/>
                    <v:stroke weight="0.48007874015748pt" color="#000000" joinstyle="round"/>
                    <v:imagedata o:title=""/>
                    <o:lock v:ext="edit" aspectratio="f"/>
                  </v:line>
                  <v:line id="直线 8" o:spid="_x0000_s1026" o:spt="20" style="position:absolute;left:10375;top:2074;height:12772;width:0;" filled="f" stroked="t" coordsize="21600,21600" o:gfxdata="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jiMb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group>
              </w:pict>
            </mc:Fallback>
          </mc:AlternateContent>
        </w:r>
      </w:del>
      <w:del w:id="1806" w:author="Administrator" w:date="2018-04-18T01:46:51Z">
        <w:r>
          <w:rPr>
            <w:rFonts w:hint="default" w:ascii="Times New Roman" w:hAnsi="Times New Roman" w:cs="Times New Roman"/>
            <w:color w:val="auto"/>
            <w:sz w:val="24"/>
            <w:szCs w:val="18"/>
            <w:lang w:val="en-US" w:eastAsia="zh-CN"/>
          </w:rPr>
          <w:delText>根据《中华人民共和国水土保持法》、《开发建设项目水土保持设施验收管理办法》（水利部令第 16 号）以及《水利部关于加强事中事后监管规范生产建设项目水土保持设施自主验收的通知》（水保〔2017〕365 号）的规定，本工程在</w:delText>
        </w:r>
      </w:del>
      <w:del w:id="1807" w:author="Administrator" w:date="2018-04-18T01:46:51Z">
        <w:r>
          <w:rPr>
            <w:rFonts w:ascii="Times New Roman" w:hAnsi="Times New Roman" w:cs="Times New Roman"/>
          </w:rPr>
          <mc:AlternateContent>
            <mc:Choice Requires="wpg">
              <w:drawing>
                <wp:anchor distT="0" distB="0" distL="114300" distR="114300" simplePos="0" relativeHeight="1761502208" behindDoc="1" locked="0" layoutInCell="1" allowOverlap="1">
                  <wp:simplePos x="0" y="0"/>
                  <wp:positionH relativeFrom="page">
                    <wp:posOffset>1087755</wp:posOffset>
                  </wp:positionH>
                  <wp:positionV relativeFrom="page">
                    <wp:posOffset>904875</wp:posOffset>
                  </wp:positionV>
                  <wp:extent cx="5367020" cy="8852535"/>
                  <wp:effectExtent l="1905" t="1270" r="10795" b="15875"/>
                  <wp:wrapNone/>
                  <wp:docPr id="22" name="组合 2"/>
                  <wp:cNvGraphicFramePr/>
                  <a:graphic xmlns:a="http://schemas.openxmlformats.org/drawingml/2006/main">
                    <a:graphicData uri="http://schemas.microsoft.com/office/word/2010/wordprocessingGroup">
                      <wpg:wgp>
                        <wpg:cNvGrpSpPr/>
                        <wpg:grpSpPr>
                          <a:xfrm>
                            <a:off x="0" y="0"/>
                            <a:ext cx="5367020" cy="8852535"/>
                            <a:chOff x="1529" y="2064"/>
                            <a:chExt cx="8851" cy="12782"/>
                          </a:xfrm>
                        </wpg:grpSpPr>
                        <wps:wsp>
                          <wps:cNvPr id="23" name="矩形 3"/>
                          <wps:cNvSpPr/>
                          <wps:spPr>
                            <a:xfrm>
                              <a:off x="1529" y="2064"/>
                              <a:ext cx="10" cy="10"/>
                            </a:xfrm>
                            <a:prstGeom prst="rect">
                              <a:avLst/>
                            </a:prstGeom>
                            <a:solidFill>
                              <a:srgbClr val="000000"/>
                            </a:solidFill>
                            <a:ln w="9525">
                              <a:noFill/>
                            </a:ln>
                          </wps:spPr>
                          <wps:bodyPr upright="1"/>
                        </wps:wsp>
                        <wps:wsp>
                          <wps:cNvPr id="24" name="直线 4"/>
                          <wps:cNvCnPr/>
                          <wps:spPr>
                            <a:xfrm>
                              <a:off x="1539" y="2069"/>
                              <a:ext cx="8831" cy="0"/>
                            </a:xfrm>
                            <a:prstGeom prst="line">
                              <a:avLst/>
                            </a:prstGeom>
                            <a:ln w="6096" cap="flat" cmpd="sng">
                              <a:solidFill>
                                <a:srgbClr val="000000"/>
                              </a:solidFill>
                              <a:prstDash val="solid"/>
                              <a:headEnd type="none" w="med" len="med"/>
                              <a:tailEnd type="none" w="med" len="med"/>
                            </a:ln>
                          </wps:spPr>
                          <wps:bodyPr upright="1"/>
                        </wps:wsp>
                        <wps:wsp>
                          <wps:cNvPr id="25" name="矩形 5"/>
                          <wps:cNvSpPr/>
                          <wps:spPr>
                            <a:xfrm>
                              <a:off x="10370" y="2064"/>
                              <a:ext cx="10" cy="10"/>
                            </a:xfrm>
                            <a:prstGeom prst="rect">
                              <a:avLst/>
                            </a:prstGeom>
                            <a:solidFill>
                              <a:srgbClr val="000000"/>
                            </a:solidFill>
                            <a:ln w="9525">
                              <a:noFill/>
                            </a:ln>
                          </wps:spPr>
                          <wps:bodyPr upright="1"/>
                        </wps:wsp>
                        <wps:wsp>
                          <wps:cNvPr id="26" name="直线 6"/>
                          <wps:cNvCnPr/>
                          <wps:spPr>
                            <a:xfrm>
                              <a:off x="1534" y="2074"/>
                              <a:ext cx="0" cy="12772"/>
                            </a:xfrm>
                            <a:prstGeom prst="line">
                              <a:avLst/>
                            </a:prstGeom>
                            <a:ln w="6096" cap="flat" cmpd="sng">
                              <a:solidFill>
                                <a:srgbClr val="000000"/>
                              </a:solidFill>
                              <a:prstDash val="solid"/>
                              <a:headEnd type="none" w="med" len="med"/>
                              <a:tailEnd type="none" w="med" len="med"/>
                            </a:ln>
                          </wps:spPr>
                          <wps:bodyPr upright="1"/>
                        </wps:wsp>
                        <wps:wsp>
                          <wps:cNvPr id="27" name="直线 7"/>
                          <wps:cNvCnPr/>
                          <wps:spPr>
                            <a:xfrm>
                              <a:off x="1539" y="14841"/>
                              <a:ext cx="8831" cy="0"/>
                            </a:xfrm>
                            <a:prstGeom prst="line">
                              <a:avLst/>
                            </a:prstGeom>
                            <a:ln w="6097" cap="flat" cmpd="sng">
                              <a:solidFill>
                                <a:srgbClr val="000000"/>
                              </a:solidFill>
                              <a:prstDash val="solid"/>
                              <a:headEnd type="none" w="med" len="med"/>
                              <a:tailEnd type="none" w="med" len="med"/>
                            </a:ln>
                          </wps:spPr>
                          <wps:bodyPr upright="1"/>
                        </wps:wsp>
                        <wps:wsp>
                          <wps:cNvPr id="28" name="直线 8"/>
                          <wps:cNvCnPr/>
                          <wps:spPr>
                            <a:xfrm>
                              <a:off x="10375" y="2074"/>
                              <a:ext cx="0" cy="12772"/>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85.65pt;margin-top:71.25pt;height:697.05pt;width:422.6pt;mso-position-horizontal-relative:page;mso-position-vertical-relative:page;z-index:1258185728;mso-width-relative:page;mso-height-relative:page;" coordorigin="1529,2064" coordsize="8851,12782" o:gfxdata="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">
                  <o:lock v:ext="edit" aspectratio="f"/>
                  <v:rect id="矩形 3" o:spid="_x0000_s1026" o:spt="1" style="position:absolute;left:1529;top:2064;height:10;width:10;" fillcolor="#000000" filled="t" stroked="f" coordsize="21600,21600" o:gfxdata="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giKae/&#10;AAAA2wAAAA8AAAAAAAAAAQAgAAAAIgAAAGRycy9kb3ducmV2LnhtbFBLAQIUABQAAAAIAIdO4kAz&#10;LwWeOwAAADkAAAAQAAAAAAAAAAEAIAAAAA4BAABkcnMvc2hhcGV4bWwueG1sUEsFBgAAAAAGAAYA&#10;WwEAALgDAAAAAA==&#10;">
                    <v:fill on="t" focussize="0,0"/>
                    <v:stroke on="f"/>
                    <v:imagedata o:title=""/>
                    <o:lock v:ext="edit" aspectratio="f"/>
                  </v:rect>
                  <v:line id="直线 4" o:spid="_x0000_s1026" o:spt="20" style="position:absolute;left:1539;top:2069;height:0;width:8831;" filled="f" stroked="t" coordsize="21600,21600" o:gfxdata="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70Gp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rect id="矩形 5" o:spid="_x0000_s1026" o:spt="1" style="position:absolute;left:10370;top:2064;height:10;width:10;" fillcolor="#000000" filled="t" stroked="f" coordsize="21600,21600" o:gfxdata="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iHFEi/&#10;AAAA2wAAAA8AAAAAAAAAAQAgAAAAIgAAAGRycy9kb3ducmV2LnhtbFBLAQIUABQAAAAIAIdO4kAz&#10;LwWeOwAAADkAAAAQAAAAAAAAAAEAIAAAAA4BAABkcnMvc2hhcGV4bWwueG1sUEsFBgAAAAAGAAYA&#10;WwEAALgDAAAAAA==&#10;">
                    <v:fill on="t" focussize="0,0"/>
                    <v:stroke on="f"/>
                    <v:imagedata o:title=""/>
                    <o:lock v:ext="edit" aspectratio="f"/>
                  </v:rect>
                  <v:line id="直线 6" o:spid="_x0000_s1026" o:spt="20" style="position:absolute;left:1534;top:2074;height:12772;width:0;" filled="f" stroked="t" coordsize="21600,21600" o:gfxdata="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cXpF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7" o:spid="_x0000_s1026" o:spt="20" style="position:absolute;left:1539;top:14841;height:0;width:8831;" filled="f" stroked="t" coordsize="21600,21600" o:gfxdata="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arVbK8AAAA&#10;2wAAAA8AAAAAAAAAAQAgAAAAIgAAAGRycy9kb3ducmV2LnhtbFBLAQIUABQAAAAIAIdO4kAzLwWe&#10;OwAAADkAAAAQAAAAAAAAAAEAIAAAAAsBAABkcnMvc2hhcGV4bWwueG1sUEsFBgAAAAAGAAYAWwEA&#10;ALUDAAAAAA==&#10;">
                    <v:fill on="f" focussize="0,0"/>
                    <v:stroke weight="0.48007874015748pt" color="#000000" joinstyle="round"/>
                    <v:imagedata o:title=""/>
                    <o:lock v:ext="edit" aspectratio="f"/>
                  </v:line>
                  <v:line id="直线 8" o:spid="_x0000_s1026" o:spt="20" style="position:absolute;left:10375;top:2074;height:12772;width:0;" filled="f" stroked="t" coordsize="21600,21600" o:gfxdata="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kus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group>
              </w:pict>
            </mc:Fallback>
          </mc:AlternateContent>
        </w:r>
      </w:del>
      <w:del w:id="1809" w:author="Administrator" w:date="2018-04-18T01:46:51Z">
        <w:r>
          <w:rPr>
            <w:rFonts w:hint="default" w:ascii="Times New Roman" w:hAnsi="Times New Roman" w:cs="Times New Roman"/>
            <w:color w:val="auto"/>
            <w:sz w:val="24"/>
            <w:szCs w:val="18"/>
            <w:lang w:val="en-US" w:eastAsia="zh-CN"/>
          </w:rPr>
          <w:delText>水土保持设施完工后，广元市城建投资有限公司成立了由设计、施工、监理等单位参与的验收编制组对广元市北二环（三段）道路工程水土保持设施开展了验收报告的编制。广元市城建投资有限公司在对工程设计、招投标文件、验收、监理、监测、质量管理、财务结算等档案资料的查阅及对工程现场的核验后，广元市城建投资有限公司认为工程已具备申请水土保持设施竣工验收的条件，并与水土保持设施验收报告编制单位一起完成了《</w:delText>
        </w:r>
      </w:del>
      <w:del w:id="1810" w:author="Administrator" w:date="2018-04-18T01:46:51Z">
        <w:r>
          <w:rPr>
            <w:rFonts w:hint="default" w:ascii="Times New Roman" w:hAnsi="Times New Roman" w:cs="Times New Roman"/>
            <w:sz w:val="24"/>
            <w:szCs w:val="24"/>
            <w:lang w:eastAsia="zh-CN"/>
          </w:rPr>
          <w:delText>广元市北二环（三段）道路工程</w:delText>
        </w:r>
      </w:del>
      <w:del w:id="1811" w:author="Administrator" w:date="2018-04-18T01:46:51Z">
        <w:r>
          <w:rPr>
            <w:rFonts w:hint="default" w:ascii="Times New Roman" w:hAnsi="Times New Roman" w:cs="Times New Roman"/>
            <w:color w:val="auto"/>
            <w:sz w:val="24"/>
            <w:szCs w:val="18"/>
            <w:lang w:val="en-US" w:eastAsia="zh-CN"/>
          </w:rPr>
          <w:delText>水土保持设施验收报告》。</w:delText>
        </w:r>
      </w:del>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del w:id="1812" w:author="Administrator" w:date="2018-04-18T01:46:51Z"/>
          <w:rFonts w:ascii="Times New Roman" w:hAnsi="Times New Roman" w:cs="Times New Roman"/>
          <w:sz w:val="24"/>
          <w:szCs w:val="24"/>
        </w:rPr>
      </w:pPr>
      <w:del w:id="1813" w:author="Administrator" w:date="2018-04-18T01:46:51Z">
        <w:r>
          <w:rPr>
            <w:rFonts w:hint="default" w:ascii="Times New Roman" w:hAnsi="Times New Roman" w:cs="Times New Roman"/>
            <w:sz w:val="24"/>
            <w:szCs w:val="24"/>
            <w:lang w:val="en-US" w:eastAsia="zh-CN"/>
          </w:rPr>
          <w:delText>2、</w:delText>
        </w:r>
      </w:del>
      <w:del w:id="1814" w:author="Administrator" w:date="2018-04-18T01:46:51Z">
        <w:r>
          <w:rPr>
            <w:rFonts w:ascii="Times New Roman" w:hAnsi="Times New Roman" w:cs="Times New Roman"/>
            <w:sz w:val="24"/>
            <w:szCs w:val="24"/>
          </w:rPr>
          <w:delText>告主要结论</w:delText>
        </w:r>
      </w:del>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del w:id="1815" w:author="Administrator" w:date="2018-04-18T01:46:51Z"/>
          <w:rFonts w:hint="default" w:ascii="Times New Roman" w:hAnsi="Times New Roman" w:cs="Times New Roman"/>
          <w:sz w:val="24"/>
          <w:szCs w:val="24"/>
        </w:rPr>
      </w:pPr>
      <w:del w:id="1816" w:author="Administrator" w:date="2018-04-18T01:46:51Z">
        <w:r>
          <w:rPr>
            <w:rFonts w:hint="default" w:ascii="Times New Roman" w:hAnsi="Times New Roman" w:cs="Times New Roman"/>
            <w:sz w:val="24"/>
            <w:szCs w:val="24"/>
          </w:rPr>
          <w:delText>工程各项水保措施布局合理，各种措施因地制宜，各项水土保持设施建成后，工程运行交由</w:delText>
        </w:r>
      </w:del>
      <w:del w:id="1817" w:author="Administrator" w:date="2018-04-18T01:46:51Z">
        <w:r>
          <w:rPr>
            <w:rFonts w:hint="default" w:ascii="Times New Roman" w:hAnsi="Times New Roman" w:cs="Times New Roman"/>
            <w:sz w:val="24"/>
            <w:szCs w:val="24"/>
            <w:lang w:eastAsia="zh-CN"/>
          </w:rPr>
          <w:delText>广元市城建投资有限公司</w:delText>
        </w:r>
      </w:del>
      <w:del w:id="1818" w:author="Administrator" w:date="2018-04-18T01:46:51Z">
        <w:r>
          <w:rPr>
            <w:rFonts w:hint="default" w:ascii="Times New Roman" w:hAnsi="Times New Roman" w:cs="Times New Roman"/>
            <w:sz w:val="24"/>
            <w:szCs w:val="24"/>
          </w:rPr>
          <w:delText>管理。组织专职人员对工程完建的水土保持设施进行定期巡查、检查，若发现其存在破损现象及时组织施工人员进行修葺完善，对生长状况较差的植物措施进行了补植，并加强养护。水土保持措施目前运行良好，保持完整，起到了防治水土流失的良好作用。</w:delText>
        </w:r>
      </w:del>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del w:id="1819" w:author="Administrator" w:date="2018-04-18T01:46:51Z"/>
          <w:rFonts w:ascii="Times New Roman" w:hAnsi="Times New Roman" w:cs="Times New Roman"/>
          <w:sz w:val="24"/>
          <w:szCs w:val="24"/>
        </w:rPr>
      </w:pPr>
      <w:del w:id="1820" w:author="Administrator" w:date="2018-04-18T01:46:51Z">
        <w:r>
          <w:rPr>
            <w:rFonts w:hint="default" w:ascii="Times New Roman" w:hAnsi="Times New Roman" w:cs="Times New Roman"/>
            <w:sz w:val="24"/>
            <w:szCs w:val="24"/>
          </w:rPr>
          <w:delText>从目前水土保持设施运行情况来看，已建成的水土保持设施运行正常，水土保持设施管护工作已落实到位，管理工作效果明显</w:delText>
        </w:r>
      </w:del>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del w:id="1821" w:author="Administrator" w:date="2018-04-18T01:46:51Z"/>
          <w:rFonts w:ascii="Times New Roman" w:hAnsi="Times New Roman" w:cs="Times New Roman"/>
          <w:sz w:val="24"/>
          <w:szCs w:val="24"/>
        </w:rPr>
      </w:pPr>
      <w:del w:id="1822" w:author="Administrator" w:date="2018-04-18T01:46:51Z">
        <w:r>
          <w:rPr>
            <w:rFonts w:ascii="Times New Roman" w:hAnsi="Times New Roman" w:cs="Times New Roman"/>
            <w:sz w:val="24"/>
            <w:szCs w:val="24"/>
          </w:rPr>
          <w:delText>（六）验收结论</w:delText>
        </w:r>
      </w:del>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92" w:firstLineChars="200"/>
        <w:jc w:val="left"/>
        <w:textAlignment w:val="auto"/>
        <w:outlineLvl w:val="9"/>
        <w:rPr>
          <w:del w:id="1823" w:author="Administrator" w:date="2018-04-18T01:46:51Z"/>
          <w:rFonts w:hint="default" w:ascii="Times New Roman" w:hAnsi="Times New Roman" w:cs="Times New Roman"/>
          <w:spacing w:val="3"/>
          <w:sz w:val="24"/>
          <w:szCs w:val="24"/>
        </w:rPr>
      </w:pPr>
      <w:del w:id="1824" w:author="Administrator" w:date="2018-04-18T01:46:51Z">
        <w:r>
          <w:rPr>
            <w:rFonts w:hint="default" w:ascii="Times New Roman" w:hAnsi="Times New Roman" w:cs="Times New Roman"/>
            <w:spacing w:val="3"/>
            <w:sz w:val="24"/>
            <w:szCs w:val="24"/>
            <w:lang w:val="en-US" w:eastAsia="zh-CN"/>
          </w:rPr>
          <w:delText>1、</w:delText>
        </w:r>
      </w:del>
      <w:del w:id="1825" w:author="Administrator" w:date="2018-04-18T01:46:51Z">
        <w:r>
          <w:rPr>
            <w:rFonts w:hint="default" w:ascii="Times New Roman" w:hAnsi="Times New Roman" w:cs="Times New Roman"/>
            <w:spacing w:val="3"/>
            <w:sz w:val="24"/>
            <w:szCs w:val="24"/>
          </w:rPr>
          <w:delText>水土保持制度落实情况</w:delText>
        </w:r>
      </w:del>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92" w:firstLineChars="200"/>
        <w:jc w:val="left"/>
        <w:textAlignment w:val="auto"/>
        <w:outlineLvl w:val="9"/>
        <w:rPr>
          <w:del w:id="1826" w:author="Administrator" w:date="2018-04-18T01:46:51Z"/>
          <w:rFonts w:hint="default" w:ascii="Times New Roman" w:hAnsi="Times New Roman" w:cs="Times New Roman"/>
          <w:spacing w:val="3"/>
          <w:sz w:val="24"/>
          <w:szCs w:val="24"/>
        </w:rPr>
      </w:pPr>
      <w:del w:id="1827" w:author="Administrator" w:date="2018-04-18T01:46:51Z">
        <w:r>
          <w:rPr>
            <w:rFonts w:hint="default" w:ascii="Times New Roman" w:hAnsi="Times New Roman" w:cs="Times New Roman"/>
            <w:spacing w:val="3"/>
            <w:sz w:val="24"/>
            <w:szCs w:val="24"/>
            <w:lang w:eastAsia="zh-CN"/>
          </w:rPr>
          <w:delText>广元市城建投资有限公司</w:delText>
        </w:r>
      </w:del>
      <w:del w:id="1828" w:author="Administrator" w:date="2018-04-18T01:46:51Z">
        <w:r>
          <w:rPr>
            <w:rFonts w:hint="default" w:ascii="Times New Roman" w:hAnsi="Times New Roman" w:cs="Times New Roman"/>
            <w:spacing w:val="3"/>
            <w:sz w:val="24"/>
            <w:szCs w:val="24"/>
          </w:rPr>
          <w:delText>按照水土保持法律、法规、规范性文件和相关技术规范、标准要求，委托四川涪圣工程设计咨询有限公司开展了工程水土保持方案编报工作，并取得</w:delText>
        </w:r>
      </w:del>
      <w:del w:id="1829" w:author="Administrator" w:date="2018-04-18T01:46:51Z">
        <w:r>
          <w:rPr>
            <w:rFonts w:hint="default" w:ascii="Times New Roman" w:hAnsi="Times New Roman" w:cs="Times New Roman"/>
            <w:spacing w:val="3"/>
            <w:sz w:val="24"/>
            <w:szCs w:val="24"/>
            <w:lang w:eastAsia="zh-CN"/>
          </w:rPr>
          <w:delText>广元市水务局</w:delText>
        </w:r>
      </w:del>
      <w:del w:id="1830" w:author="Administrator" w:date="2018-04-18T01:46:51Z">
        <w:r>
          <w:rPr>
            <w:rFonts w:hint="default" w:ascii="Times New Roman" w:hAnsi="Times New Roman" w:cs="Times New Roman"/>
            <w:spacing w:val="3"/>
            <w:sz w:val="24"/>
            <w:szCs w:val="24"/>
          </w:rPr>
          <w:delText>对工程水土保持方案的批复；工程按照水土保持要求布设水土保持措施，并在施工过程中制定了一系列管理规定及要求，保证了水土保持设施的施工质量和施工进度。</w:delText>
        </w:r>
      </w:del>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92" w:firstLineChars="200"/>
        <w:jc w:val="left"/>
        <w:textAlignment w:val="auto"/>
        <w:outlineLvl w:val="9"/>
        <w:rPr>
          <w:del w:id="1831" w:author="Administrator" w:date="2018-04-18T01:46:51Z"/>
          <w:rFonts w:hint="default" w:ascii="Times New Roman" w:hAnsi="Times New Roman" w:cs="Times New Roman"/>
          <w:spacing w:val="3"/>
          <w:sz w:val="24"/>
          <w:szCs w:val="24"/>
        </w:rPr>
      </w:pPr>
      <w:del w:id="1832" w:author="Administrator" w:date="2018-04-18T01:46:51Z">
        <w:r>
          <w:rPr>
            <w:rFonts w:hint="default" w:ascii="Times New Roman" w:hAnsi="Times New Roman" w:cs="Times New Roman"/>
            <w:spacing w:val="3"/>
            <w:sz w:val="24"/>
            <w:szCs w:val="24"/>
            <w:lang w:eastAsia="zh-CN"/>
          </w:rPr>
          <w:delText>广元市城建投资有限公司</w:delText>
        </w:r>
      </w:del>
      <w:del w:id="1833" w:author="Administrator" w:date="2018-04-18T01:46:51Z">
        <w:r>
          <w:rPr>
            <w:rFonts w:hint="default" w:ascii="Times New Roman" w:hAnsi="Times New Roman" w:cs="Times New Roman"/>
            <w:spacing w:val="3"/>
            <w:sz w:val="24"/>
            <w:szCs w:val="24"/>
          </w:rPr>
          <w:delText>在工程建设过程中，依据批复的水土保持方案及施工图设计，结合主体工程建设实际，与主体工程施工同步实施了水土保持工程，水土保持专项设计的水土保持建设任务已完成，已完成的水土保持设施质量总体合格，符合主体工程和水土保持要求。</w:delText>
        </w:r>
      </w:del>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92" w:firstLineChars="200"/>
        <w:jc w:val="left"/>
        <w:textAlignment w:val="auto"/>
        <w:outlineLvl w:val="9"/>
        <w:rPr>
          <w:del w:id="1834" w:author="Administrator" w:date="2018-04-18T01:46:51Z"/>
          <w:rFonts w:hint="default" w:ascii="Times New Roman" w:hAnsi="Times New Roman" w:cs="Times New Roman"/>
          <w:spacing w:val="3"/>
          <w:sz w:val="24"/>
          <w:szCs w:val="24"/>
        </w:rPr>
      </w:pPr>
      <w:del w:id="1835" w:author="Administrator" w:date="2018-04-18T01:46:51Z">
        <w:r>
          <w:rPr>
            <w:rFonts w:hint="default" w:ascii="Times New Roman" w:hAnsi="Times New Roman" w:cs="Times New Roman"/>
            <w:spacing w:val="3"/>
            <w:sz w:val="24"/>
            <w:szCs w:val="24"/>
            <w:lang w:val="en-US" w:eastAsia="zh-CN"/>
          </w:rPr>
          <w:delText>2、</w:delText>
        </w:r>
      </w:del>
      <w:del w:id="1836" w:author="Administrator" w:date="2018-04-18T01:46:51Z">
        <w:r>
          <w:rPr>
            <w:rFonts w:hint="default" w:ascii="Times New Roman" w:hAnsi="Times New Roman" w:cs="Times New Roman"/>
            <w:spacing w:val="3"/>
            <w:sz w:val="24"/>
            <w:szCs w:val="24"/>
          </w:rPr>
          <w:delText>水土保持措施质量情况</w:delText>
        </w:r>
      </w:del>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92" w:firstLineChars="200"/>
        <w:jc w:val="left"/>
        <w:textAlignment w:val="auto"/>
        <w:outlineLvl w:val="9"/>
        <w:rPr>
          <w:del w:id="1837" w:author="Administrator" w:date="2018-04-18T01:46:51Z"/>
          <w:rFonts w:hint="default" w:ascii="Times New Roman" w:hAnsi="Times New Roman" w:cs="Times New Roman"/>
          <w:spacing w:val="3"/>
          <w:sz w:val="24"/>
          <w:szCs w:val="24"/>
        </w:rPr>
      </w:pPr>
      <w:del w:id="1838" w:author="Administrator" w:date="2018-04-18T01:46:51Z">
        <w:r>
          <w:rPr>
            <w:rFonts w:hint="default" w:ascii="Times New Roman" w:hAnsi="Times New Roman" w:cs="Times New Roman"/>
            <w:spacing w:val="3"/>
            <w:sz w:val="24"/>
            <w:szCs w:val="24"/>
          </w:rPr>
          <w:delText>目前，</w:delText>
        </w:r>
      </w:del>
      <w:del w:id="1839" w:author="Administrator" w:date="2018-04-18T01:46:51Z">
        <w:r>
          <w:rPr>
            <w:rFonts w:hint="default" w:ascii="Times New Roman" w:hAnsi="Times New Roman" w:cs="Times New Roman"/>
            <w:spacing w:val="3"/>
            <w:sz w:val="24"/>
            <w:szCs w:val="24"/>
            <w:lang w:eastAsia="zh-CN"/>
          </w:rPr>
          <w:delText>广元市城建投资有限公司</w:delText>
        </w:r>
      </w:del>
      <w:del w:id="1840" w:author="Administrator" w:date="2018-04-18T01:46:51Z">
        <w:r>
          <w:rPr>
            <w:rFonts w:hint="default" w:ascii="Times New Roman" w:hAnsi="Times New Roman" w:cs="Times New Roman"/>
            <w:spacing w:val="3"/>
            <w:sz w:val="24"/>
            <w:szCs w:val="24"/>
          </w:rPr>
          <w:delText>已按批复的水土保持设计文件要求，结合工程实际分阶段实施了水土保持各项工程措施和植物措施；经自验核查各单位工程、分部工程质量全部合格，合格率100%，达到了水土流失防治要求。</w:delText>
        </w:r>
      </w:del>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del w:id="1841" w:author="Administrator" w:date="2018-04-18T01:46:51Z"/>
          <w:rFonts w:hint="default" w:ascii="Times New Roman" w:hAnsi="Times New Roman" w:cs="Times New Roman"/>
          <w:spacing w:val="3"/>
          <w:sz w:val="24"/>
          <w:szCs w:val="24"/>
        </w:rPr>
      </w:pPr>
      <w:del w:id="1842" w:author="Administrator" w:date="2018-04-18T01:46:51Z">
        <w:r>
          <w:rPr>
            <w:rFonts w:ascii="Times New Roman" w:hAnsi="Times New Roman" w:cs="Times New Roman"/>
          </w:rPr>
          <mc:AlternateContent>
            <mc:Choice Requires="wpg">
              <w:drawing>
                <wp:anchor distT="0" distB="0" distL="114300" distR="114300" simplePos="0" relativeHeight="3271347200" behindDoc="1" locked="0" layoutInCell="1" allowOverlap="1">
                  <wp:simplePos x="0" y="0"/>
                  <wp:positionH relativeFrom="page">
                    <wp:posOffset>1087755</wp:posOffset>
                  </wp:positionH>
                  <wp:positionV relativeFrom="page">
                    <wp:posOffset>904875</wp:posOffset>
                  </wp:positionV>
                  <wp:extent cx="5347970" cy="8852535"/>
                  <wp:effectExtent l="1905" t="1270" r="14605" b="15875"/>
                  <wp:wrapNone/>
                  <wp:docPr id="29" name="组合 2"/>
                  <wp:cNvGraphicFramePr/>
                  <a:graphic xmlns:a="http://schemas.openxmlformats.org/drawingml/2006/main">
                    <a:graphicData uri="http://schemas.microsoft.com/office/word/2010/wordprocessingGroup">
                      <wpg:wgp>
                        <wpg:cNvGrpSpPr/>
                        <wpg:grpSpPr>
                          <a:xfrm>
                            <a:off x="0" y="0"/>
                            <a:ext cx="5347970" cy="8852535"/>
                            <a:chOff x="1529" y="2064"/>
                            <a:chExt cx="8851" cy="12782"/>
                          </a:xfrm>
                        </wpg:grpSpPr>
                        <wps:wsp>
                          <wps:cNvPr id="30" name="矩形 3"/>
                          <wps:cNvSpPr/>
                          <wps:spPr>
                            <a:xfrm>
                              <a:off x="1529" y="2064"/>
                              <a:ext cx="10" cy="10"/>
                            </a:xfrm>
                            <a:prstGeom prst="rect">
                              <a:avLst/>
                            </a:prstGeom>
                            <a:solidFill>
                              <a:srgbClr val="000000"/>
                            </a:solidFill>
                            <a:ln w="9525">
                              <a:noFill/>
                            </a:ln>
                          </wps:spPr>
                          <wps:bodyPr upright="1"/>
                        </wps:wsp>
                        <wps:wsp>
                          <wps:cNvPr id="31" name="直线 4"/>
                          <wps:cNvCnPr/>
                          <wps:spPr>
                            <a:xfrm>
                              <a:off x="1539" y="2069"/>
                              <a:ext cx="8831" cy="0"/>
                            </a:xfrm>
                            <a:prstGeom prst="line">
                              <a:avLst/>
                            </a:prstGeom>
                            <a:ln w="6096" cap="flat" cmpd="sng">
                              <a:solidFill>
                                <a:srgbClr val="000000"/>
                              </a:solidFill>
                              <a:prstDash val="solid"/>
                              <a:headEnd type="none" w="med" len="med"/>
                              <a:tailEnd type="none" w="med" len="med"/>
                            </a:ln>
                          </wps:spPr>
                          <wps:bodyPr upright="1"/>
                        </wps:wsp>
                        <wps:wsp>
                          <wps:cNvPr id="32" name="矩形 5"/>
                          <wps:cNvSpPr/>
                          <wps:spPr>
                            <a:xfrm>
                              <a:off x="10370" y="2064"/>
                              <a:ext cx="10" cy="10"/>
                            </a:xfrm>
                            <a:prstGeom prst="rect">
                              <a:avLst/>
                            </a:prstGeom>
                            <a:solidFill>
                              <a:srgbClr val="000000"/>
                            </a:solidFill>
                            <a:ln w="9525">
                              <a:noFill/>
                            </a:ln>
                          </wps:spPr>
                          <wps:bodyPr upright="1"/>
                        </wps:wsp>
                        <wps:wsp>
                          <wps:cNvPr id="33" name="直线 6"/>
                          <wps:cNvCnPr/>
                          <wps:spPr>
                            <a:xfrm>
                              <a:off x="1534" y="2074"/>
                              <a:ext cx="0" cy="12772"/>
                            </a:xfrm>
                            <a:prstGeom prst="line">
                              <a:avLst/>
                            </a:prstGeom>
                            <a:ln w="6096" cap="flat" cmpd="sng">
                              <a:solidFill>
                                <a:srgbClr val="000000"/>
                              </a:solidFill>
                              <a:prstDash val="solid"/>
                              <a:headEnd type="none" w="med" len="med"/>
                              <a:tailEnd type="none" w="med" len="med"/>
                            </a:ln>
                          </wps:spPr>
                          <wps:bodyPr upright="1"/>
                        </wps:wsp>
                        <wps:wsp>
                          <wps:cNvPr id="34" name="直线 7"/>
                          <wps:cNvCnPr/>
                          <wps:spPr>
                            <a:xfrm>
                              <a:off x="1539" y="14841"/>
                              <a:ext cx="8831" cy="0"/>
                            </a:xfrm>
                            <a:prstGeom prst="line">
                              <a:avLst/>
                            </a:prstGeom>
                            <a:ln w="6097" cap="flat" cmpd="sng">
                              <a:solidFill>
                                <a:srgbClr val="000000"/>
                              </a:solidFill>
                              <a:prstDash val="solid"/>
                              <a:headEnd type="none" w="med" len="med"/>
                              <a:tailEnd type="none" w="med" len="med"/>
                            </a:ln>
                          </wps:spPr>
                          <wps:bodyPr upright="1"/>
                        </wps:wsp>
                        <wps:wsp>
                          <wps:cNvPr id="35" name="直线 8"/>
                          <wps:cNvCnPr/>
                          <wps:spPr>
                            <a:xfrm>
                              <a:off x="10375" y="2074"/>
                              <a:ext cx="0" cy="12772"/>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85.65pt;margin-top:71.25pt;height:697.05pt;width:421.1pt;mso-position-horizontal-relative:page;mso-position-vertical-relative:page;z-index:-1526936576;mso-width-relative:page;mso-height-relative:page;" coordorigin="1529,2064" coordsize="8851,12782" o:gfxdata="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">
                  <o:lock v:ext="edit" aspectratio="f"/>
                  <v:rect id="矩形 3" o:spid="_x0000_s1026" o:spt="1" style="position:absolute;left:1529;top:2064;height:10;width:10;" fillcolor="#000000" filled="t" stroked="f" coordsize="21600,21600" o:gfxdata="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khDbsAAADb&#10;AAAADwAAAAAAAAABACAAAAAiAAAAZHJzL2Rvd25yZXYueG1sUEsBAhQAFAAAAAgAh07iQDMvBZ47&#10;AAAAOQAAABAAAAAAAAAAAQAgAAAACgEAAGRycy9zaGFwZXhtbC54bWxQSwUGAAAAAAYABgBbAQAA&#10;tAMAAAAA&#10;">
                    <v:fill on="t" focussize="0,0"/>
                    <v:stroke on="f"/>
                    <v:imagedata o:title=""/>
                    <o:lock v:ext="edit" aspectratio="f"/>
                  </v:rect>
                  <v:line id="直线 4" o:spid="_x0000_s1026" o:spt="20" style="position:absolute;left:1539;top:2069;height:0;width:8831;" filled="f" stroked="t" coordsize="21600,21600" o:gfxdata="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0F07L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rect id="矩形 5" o:spid="_x0000_s1026" o:spt="1" style="position:absolute;left:10370;top:2064;height:10;width:10;" fillcolor="#000000" filled="t" stroked="f" coordsize="21600,21600" o:gfxdata="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K3GuG/&#10;AAAA2wAAAA8AAAAAAAAAAQAgAAAAIgAAAGRycy9kb3ducmV2LnhtbFBLAQIUABQAAAAIAIdO4kAz&#10;LwWeOwAAADkAAAAQAAAAAAAAAAEAIAAAAA4BAABkcnMvc2hhcGV4bWwueG1sUEsFBgAAAAAGAAYA&#10;WwEAALgDAAAAAA==&#10;">
                    <v:fill on="t" focussize="0,0"/>
                    <v:stroke on="f"/>
                    <v:imagedata o:title=""/>
                    <o:lock v:ext="edit" aspectratio="f"/>
                  </v:rect>
                  <v:line id="直线 6" o:spid="_x0000_s1026" o:spt="20" style="position:absolute;left:1534;top:2074;height:12772;width:0;" filled="f" stroked="t" coordsize="21600,21600" o:gfxdata="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N9PAL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7" o:spid="_x0000_s1026" o:spt="20" style="position:absolute;left:1539;top:14841;height:0;width:8831;" filled="f" stroked="t" coordsize="21600,21600" o:gfxdata="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OgXRi8AAAA&#10;2wAAAA8AAAAAAAAAAQAgAAAAIgAAAGRycy9kb3ducmV2LnhtbFBLAQIUABQAAAAIAIdO4kAzLwWe&#10;OwAAADkAAAAQAAAAAAAAAAEAIAAAAAsBAABkcnMvc2hhcGV4bWwueG1sUEsFBgAAAAAGAAYAWwEA&#10;ALUDAAAAAA==&#10;">
                    <v:fill on="f" focussize="0,0"/>
                    <v:stroke weight="0.48007874015748pt" color="#000000" joinstyle="round"/>
                    <v:imagedata o:title=""/>
                    <o:lock v:ext="edit" aspectratio="f"/>
                  </v:line>
                  <v:line id="直线 8" o:spid="_x0000_s1026" o:spt="20" style="position:absolute;left:10375;top:2074;height:12772;width:0;" filled="f" stroked="t" coordsize="21600,21600" o:gfxdata="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R6cu+/&#10;AAAA2w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group>
              </w:pict>
            </mc:Fallback>
          </mc:AlternateContent>
        </w:r>
      </w:del>
      <w:del w:id="1844" w:author="Administrator" w:date="2018-04-18T01:46:51Z">
        <w:r>
          <w:rPr>
            <w:rFonts w:hint="default" w:ascii="Times New Roman" w:hAnsi="Times New Roman" w:cs="Times New Roman"/>
            <w:spacing w:val="3"/>
            <w:sz w:val="24"/>
            <w:szCs w:val="24"/>
            <w:lang w:val="en-US" w:eastAsia="zh-CN"/>
          </w:rPr>
          <w:delText>3、</w:delText>
        </w:r>
      </w:del>
      <w:del w:id="1845" w:author="Administrator" w:date="2018-04-18T01:46:51Z">
        <w:r>
          <w:rPr>
            <w:rFonts w:hint="default" w:ascii="Times New Roman" w:hAnsi="Times New Roman" w:cs="Times New Roman"/>
            <w:spacing w:val="3"/>
            <w:sz w:val="24"/>
            <w:szCs w:val="24"/>
          </w:rPr>
          <w:delText>水土流失治理效果</w:delText>
        </w:r>
      </w:del>
    </w:p>
    <w:p>
      <w:pPr>
        <w:spacing w:beforeLines="0" w:after="0" w:afterLines="0" w:line="360" w:lineRule="auto"/>
        <w:ind w:left="0" w:firstLine="492" w:firstLineChars="200"/>
        <w:jc w:val="left"/>
        <w:outlineLvl w:val="9"/>
        <w:rPr>
          <w:del w:id="1846" w:author="Administrator" w:date="2018-04-18T01:46:51Z"/>
          <w:rFonts w:ascii="Times New Roman" w:hAnsi="Times New Roman" w:cs="Times New Roman"/>
          <w:color w:val="auto"/>
          <w:spacing w:val="3"/>
          <w:sz w:val="24"/>
          <w:szCs w:val="24"/>
        </w:rPr>
      </w:pPr>
      <w:del w:id="1847" w:author="Administrator" w:date="2018-04-18T01:46:51Z">
        <w:r>
          <w:rPr>
            <w:rFonts w:hint="default" w:ascii="Times New Roman" w:hAnsi="Times New Roman" w:cs="Times New Roman"/>
            <w:spacing w:val="3"/>
            <w:sz w:val="24"/>
            <w:szCs w:val="24"/>
          </w:rPr>
          <w:delText>通过对项目建设区水土流失的综合防治，项目建设区</w:delText>
        </w:r>
      </w:del>
      <w:del w:id="1848" w:author="Administrator" w:date="2018-04-18T01:46:51Z">
        <w:r>
          <w:rPr>
            <w:rFonts w:hint="default" w:ascii="Times New Roman" w:hAnsi="Times New Roman" w:cs="Times New Roman"/>
            <w:color w:val="auto"/>
            <w:spacing w:val="3"/>
            <w:sz w:val="24"/>
            <w:szCs w:val="24"/>
          </w:rPr>
          <w:delText>本工程建设实际发生水土流失防治责任范围</w:delText>
        </w:r>
      </w:del>
      <w:del w:id="1849" w:author="Administrator" w:date="2018-04-18T01:46:51Z">
        <w:r>
          <w:rPr>
            <w:rFonts w:hint="default" w:ascii="Times New Roman" w:hAnsi="Times New Roman" w:cs="Times New Roman"/>
            <w:color w:val="auto"/>
            <w:spacing w:val="3"/>
            <w:sz w:val="24"/>
            <w:szCs w:val="24"/>
            <w:lang w:val="en-US" w:eastAsia="zh-CN"/>
          </w:rPr>
          <w:delText>17.12</w:delText>
        </w:r>
      </w:del>
      <w:del w:id="1850" w:author="Administrator" w:date="2018-04-18T01:46:51Z">
        <w:r>
          <w:rPr>
            <w:rFonts w:hint="default" w:ascii="Times New Roman" w:hAnsi="Times New Roman" w:cs="Times New Roman"/>
            <w:color w:val="auto"/>
            <w:spacing w:val="3"/>
            <w:sz w:val="24"/>
            <w:szCs w:val="24"/>
            <w:lang w:eastAsia="zh-CN"/>
          </w:rPr>
          <w:delText>hm²</w:delText>
        </w:r>
      </w:del>
      <w:del w:id="1851" w:author="Administrator" w:date="2018-04-18T01:46:51Z">
        <w:r>
          <w:rPr>
            <w:rFonts w:hint="default" w:ascii="Times New Roman" w:hAnsi="Times New Roman" w:cs="Times New Roman"/>
            <w:color w:val="auto"/>
            <w:spacing w:val="3"/>
            <w:sz w:val="24"/>
            <w:szCs w:val="24"/>
          </w:rPr>
          <w:delText>。扰动地表面积</w:delText>
        </w:r>
      </w:del>
      <w:del w:id="1852" w:author="Administrator" w:date="2018-04-18T01:46:51Z">
        <w:r>
          <w:rPr>
            <w:rFonts w:hint="default" w:ascii="Times New Roman" w:hAnsi="Times New Roman" w:cs="Times New Roman"/>
            <w:color w:val="auto"/>
            <w:spacing w:val="3"/>
            <w:sz w:val="24"/>
            <w:szCs w:val="24"/>
            <w:lang w:val="en-US" w:eastAsia="zh-CN"/>
          </w:rPr>
          <w:delText>14.73</w:delText>
        </w:r>
      </w:del>
      <w:del w:id="1853" w:author="Administrator" w:date="2018-04-18T01:46:51Z">
        <w:r>
          <w:rPr>
            <w:rFonts w:hint="default" w:ascii="Times New Roman" w:hAnsi="Times New Roman" w:cs="Times New Roman"/>
            <w:color w:val="auto"/>
            <w:spacing w:val="3"/>
            <w:sz w:val="24"/>
            <w:szCs w:val="24"/>
            <w:lang w:eastAsia="zh-CN"/>
          </w:rPr>
          <w:delText>hm²</w:delText>
        </w:r>
      </w:del>
      <w:del w:id="1854" w:author="Administrator" w:date="2018-04-18T01:46:51Z">
        <w:r>
          <w:rPr>
            <w:rFonts w:hint="default" w:ascii="Times New Roman" w:hAnsi="Times New Roman" w:cs="Times New Roman"/>
            <w:color w:val="auto"/>
            <w:spacing w:val="3"/>
            <w:sz w:val="24"/>
            <w:szCs w:val="24"/>
          </w:rPr>
          <w:delText>，造成水土流失面积</w:delText>
        </w:r>
      </w:del>
      <w:del w:id="1855" w:author="Administrator" w:date="2018-04-18T01:46:51Z">
        <w:r>
          <w:rPr>
            <w:rFonts w:hint="default" w:ascii="Times New Roman" w:hAnsi="Times New Roman" w:cs="Times New Roman"/>
            <w:color w:val="auto"/>
            <w:spacing w:val="3"/>
            <w:sz w:val="24"/>
            <w:szCs w:val="24"/>
            <w:lang w:val="en-US" w:eastAsia="zh-CN"/>
          </w:rPr>
          <w:delText>14.73</w:delText>
        </w:r>
      </w:del>
      <w:del w:id="1856" w:author="Administrator" w:date="2018-04-18T01:46:51Z">
        <w:r>
          <w:rPr>
            <w:rFonts w:hint="default" w:ascii="Times New Roman" w:hAnsi="Times New Roman" w:cs="Times New Roman"/>
            <w:color w:val="auto"/>
            <w:spacing w:val="3"/>
            <w:sz w:val="24"/>
            <w:szCs w:val="24"/>
            <w:lang w:eastAsia="zh-CN"/>
          </w:rPr>
          <w:delText>hm²</w:delText>
        </w:r>
      </w:del>
      <w:del w:id="1857" w:author="Administrator" w:date="2018-04-18T01:46:51Z">
        <w:r>
          <w:rPr>
            <w:rFonts w:hint="default" w:ascii="Times New Roman" w:hAnsi="Times New Roman" w:cs="Times New Roman"/>
            <w:color w:val="auto"/>
            <w:spacing w:val="3"/>
            <w:sz w:val="24"/>
            <w:szCs w:val="24"/>
          </w:rPr>
          <w:delText>；经计算得，扰动土地整治率</w:delText>
        </w:r>
      </w:del>
      <w:del w:id="1858" w:author="Administrator" w:date="2018-04-18T01:46:51Z">
        <w:r>
          <w:rPr>
            <w:rFonts w:hint="default" w:ascii="Times New Roman" w:hAnsi="Times New Roman" w:cs="Times New Roman"/>
            <w:color w:val="auto"/>
            <w:spacing w:val="3"/>
            <w:sz w:val="24"/>
            <w:szCs w:val="24"/>
            <w:lang w:eastAsia="zh-CN"/>
          </w:rPr>
          <w:delText>9</w:delText>
        </w:r>
      </w:del>
      <w:del w:id="1859" w:author="Administrator" w:date="2018-04-18T01:46:51Z">
        <w:r>
          <w:rPr>
            <w:rFonts w:hint="default" w:ascii="Times New Roman" w:hAnsi="Times New Roman" w:cs="Times New Roman"/>
            <w:color w:val="auto"/>
            <w:spacing w:val="3"/>
            <w:sz w:val="24"/>
            <w:szCs w:val="24"/>
            <w:lang w:val="en-US" w:eastAsia="zh-CN"/>
          </w:rPr>
          <w:delText>9.66</w:delText>
        </w:r>
      </w:del>
      <w:del w:id="1860" w:author="Administrator" w:date="2018-04-18T01:46:51Z">
        <w:r>
          <w:rPr>
            <w:rFonts w:hint="default" w:ascii="Times New Roman" w:hAnsi="Times New Roman" w:cs="Times New Roman" w:eastAsiaTheme="minorEastAsia"/>
            <w:color w:val="auto"/>
            <w:spacing w:val="3"/>
            <w:sz w:val="24"/>
            <w:szCs w:val="24"/>
          </w:rPr>
          <w:delText>%</w:delText>
        </w:r>
      </w:del>
      <w:del w:id="1861" w:author="Administrator" w:date="2018-04-18T01:46:51Z">
        <w:r>
          <w:rPr>
            <w:rFonts w:hint="default" w:ascii="Times New Roman" w:hAnsi="Times New Roman" w:cs="Times New Roman"/>
            <w:color w:val="auto"/>
            <w:spacing w:val="3"/>
            <w:sz w:val="24"/>
            <w:szCs w:val="24"/>
          </w:rPr>
          <w:delText>，水土流失总治理度</w:delText>
        </w:r>
      </w:del>
      <w:del w:id="1862" w:author="Administrator" w:date="2018-04-18T01:46:51Z">
        <w:r>
          <w:rPr>
            <w:rFonts w:hint="default" w:ascii="Times New Roman" w:hAnsi="Times New Roman" w:cs="Times New Roman"/>
            <w:color w:val="auto"/>
            <w:spacing w:val="3"/>
            <w:sz w:val="24"/>
            <w:szCs w:val="24"/>
            <w:lang w:eastAsia="zh-CN"/>
          </w:rPr>
          <w:delText>9</w:delText>
        </w:r>
      </w:del>
      <w:del w:id="1863" w:author="Administrator" w:date="2018-04-18T01:46:51Z">
        <w:r>
          <w:rPr>
            <w:rFonts w:hint="default" w:ascii="Times New Roman" w:hAnsi="Times New Roman" w:cs="Times New Roman"/>
            <w:color w:val="auto"/>
            <w:spacing w:val="3"/>
            <w:sz w:val="24"/>
            <w:szCs w:val="24"/>
            <w:lang w:val="en-US" w:eastAsia="zh-CN"/>
          </w:rPr>
          <w:delText>9.45</w:delText>
        </w:r>
      </w:del>
      <w:del w:id="1864" w:author="Administrator" w:date="2018-04-18T01:46:51Z">
        <w:r>
          <w:rPr>
            <w:rFonts w:hint="default" w:ascii="Times New Roman" w:hAnsi="Times New Roman" w:cs="Times New Roman" w:eastAsiaTheme="minorEastAsia"/>
            <w:color w:val="auto"/>
            <w:spacing w:val="3"/>
            <w:sz w:val="24"/>
            <w:szCs w:val="24"/>
          </w:rPr>
          <w:delText>%</w:delText>
        </w:r>
      </w:del>
      <w:del w:id="1865" w:author="Administrator" w:date="2018-04-18T01:46:51Z">
        <w:r>
          <w:rPr>
            <w:rFonts w:hint="default" w:ascii="Times New Roman" w:hAnsi="Times New Roman" w:cs="Times New Roman"/>
            <w:color w:val="auto"/>
            <w:spacing w:val="3"/>
            <w:sz w:val="24"/>
            <w:szCs w:val="24"/>
          </w:rPr>
          <w:delText>，土壤流失控制比</w:delText>
        </w:r>
      </w:del>
      <w:del w:id="1866" w:author="Administrator" w:date="2018-04-18T01:46:51Z">
        <w:r>
          <w:rPr>
            <w:rFonts w:hint="default" w:ascii="Times New Roman" w:hAnsi="Times New Roman" w:cs="Times New Roman" w:eastAsiaTheme="minorEastAsia"/>
            <w:color w:val="auto"/>
            <w:spacing w:val="3"/>
            <w:sz w:val="24"/>
            <w:szCs w:val="24"/>
          </w:rPr>
          <w:delText>1.0</w:delText>
        </w:r>
      </w:del>
      <w:del w:id="1867" w:author="Administrator" w:date="2018-04-18T01:46:51Z">
        <w:r>
          <w:rPr>
            <w:rFonts w:hint="default" w:ascii="Times New Roman" w:hAnsi="Times New Roman" w:cs="Times New Roman"/>
            <w:color w:val="auto"/>
            <w:spacing w:val="3"/>
            <w:sz w:val="24"/>
            <w:szCs w:val="24"/>
          </w:rPr>
          <w:delText>，拦渣率</w:delText>
        </w:r>
      </w:del>
      <w:del w:id="1868" w:author="Administrator" w:date="2018-04-18T01:46:51Z">
        <w:r>
          <w:rPr>
            <w:rFonts w:hint="default" w:ascii="Times New Roman" w:hAnsi="Times New Roman" w:cs="Times New Roman"/>
            <w:color w:val="auto"/>
            <w:spacing w:val="3"/>
            <w:sz w:val="24"/>
            <w:szCs w:val="24"/>
            <w:lang w:eastAsia="zh-CN"/>
          </w:rPr>
          <w:delText>9</w:delText>
        </w:r>
      </w:del>
      <w:del w:id="1869" w:author="Administrator" w:date="2018-04-18T01:46:51Z">
        <w:r>
          <w:rPr>
            <w:rFonts w:hint="default" w:ascii="Times New Roman" w:hAnsi="Times New Roman" w:cs="Times New Roman"/>
            <w:color w:val="auto"/>
            <w:spacing w:val="3"/>
            <w:sz w:val="24"/>
            <w:szCs w:val="24"/>
            <w:lang w:val="en-US" w:eastAsia="zh-CN"/>
          </w:rPr>
          <w:delText>8.8</w:delText>
        </w:r>
      </w:del>
      <w:del w:id="1870" w:author="Administrator" w:date="2018-04-18T01:46:51Z">
        <w:r>
          <w:rPr>
            <w:rFonts w:hint="default" w:ascii="Times New Roman" w:hAnsi="Times New Roman" w:cs="Times New Roman" w:eastAsiaTheme="minorEastAsia"/>
            <w:color w:val="auto"/>
            <w:spacing w:val="3"/>
            <w:sz w:val="24"/>
            <w:szCs w:val="24"/>
          </w:rPr>
          <w:delText>%</w:delText>
        </w:r>
      </w:del>
      <w:del w:id="1871" w:author="Administrator" w:date="2018-04-18T01:46:51Z">
        <w:r>
          <w:rPr>
            <w:rFonts w:hint="default" w:ascii="Times New Roman" w:hAnsi="Times New Roman" w:cs="Times New Roman"/>
            <w:color w:val="auto"/>
            <w:spacing w:val="3"/>
            <w:sz w:val="24"/>
            <w:szCs w:val="24"/>
          </w:rPr>
          <w:delText>，林草植被恢复率</w:delText>
        </w:r>
      </w:del>
      <w:del w:id="1872" w:author="Administrator" w:date="2018-04-18T01:46:51Z">
        <w:r>
          <w:rPr>
            <w:rFonts w:hint="default" w:ascii="Times New Roman" w:hAnsi="Times New Roman" w:cs="Times New Roman"/>
            <w:color w:val="auto"/>
            <w:spacing w:val="3"/>
            <w:sz w:val="24"/>
            <w:szCs w:val="24"/>
            <w:lang w:eastAsia="zh-CN"/>
          </w:rPr>
          <w:delText>9</w:delText>
        </w:r>
      </w:del>
      <w:del w:id="1873" w:author="Administrator" w:date="2018-04-18T01:46:51Z">
        <w:r>
          <w:rPr>
            <w:rFonts w:hint="default" w:ascii="Times New Roman" w:hAnsi="Times New Roman" w:cs="Times New Roman"/>
            <w:color w:val="auto"/>
            <w:spacing w:val="3"/>
            <w:sz w:val="24"/>
            <w:szCs w:val="24"/>
            <w:lang w:val="en-US" w:eastAsia="zh-CN"/>
          </w:rPr>
          <w:delText>7.63</w:delText>
        </w:r>
      </w:del>
      <w:del w:id="1874" w:author="Administrator" w:date="2018-04-18T01:46:51Z">
        <w:r>
          <w:rPr>
            <w:rFonts w:hint="default" w:ascii="Times New Roman" w:hAnsi="Times New Roman" w:cs="Times New Roman" w:eastAsiaTheme="minorEastAsia"/>
            <w:color w:val="auto"/>
            <w:spacing w:val="3"/>
            <w:sz w:val="24"/>
            <w:szCs w:val="24"/>
          </w:rPr>
          <w:delText>%</w:delText>
        </w:r>
      </w:del>
      <w:del w:id="1875" w:author="Administrator" w:date="2018-04-18T01:46:51Z">
        <w:r>
          <w:rPr>
            <w:rFonts w:hint="default" w:ascii="Times New Roman" w:hAnsi="Times New Roman" w:cs="Times New Roman"/>
            <w:color w:val="auto"/>
            <w:spacing w:val="3"/>
            <w:sz w:val="24"/>
            <w:szCs w:val="24"/>
          </w:rPr>
          <w:delText>，林草覆盖率</w:delText>
        </w:r>
      </w:del>
      <w:del w:id="1876" w:author="Administrator" w:date="2018-04-18T01:46:51Z">
        <w:r>
          <w:rPr>
            <w:rFonts w:hint="default" w:ascii="Times New Roman" w:hAnsi="Times New Roman" w:cs="Times New Roman"/>
            <w:color w:val="auto"/>
            <w:spacing w:val="3"/>
            <w:sz w:val="24"/>
            <w:szCs w:val="24"/>
            <w:lang w:eastAsia="zh-CN"/>
          </w:rPr>
          <w:delText>1</w:delText>
        </w:r>
      </w:del>
      <w:del w:id="1877" w:author="Administrator" w:date="2018-04-18T01:46:51Z">
        <w:r>
          <w:rPr>
            <w:rFonts w:hint="default" w:ascii="Times New Roman" w:hAnsi="Times New Roman" w:cs="Times New Roman"/>
            <w:color w:val="auto"/>
            <w:spacing w:val="3"/>
            <w:sz w:val="24"/>
            <w:szCs w:val="24"/>
            <w:lang w:val="en-US" w:eastAsia="zh-CN"/>
          </w:rPr>
          <w:delText>1.47</w:delText>
        </w:r>
      </w:del>
      <w:del w:id="1878" w:author="Administrator" w:date="2018-04-18T01:46:51Z">
        <w:r>
          <w:rPr>
            <w:rFonts w:hint="default" w:ascii="Times New Roman" w:hAnsi="Times New Roman" w:cs="Times New Roman" w:eastAsiaTheme="minorEastAsia"/>
            <w:color w:val="auto"/>
            <w:spacing w:val="3"/>
            <w:sz w:val="24"/>
            <w:szCs w:val="24"/>
          </w:rPr>
          <w:delText>%</w:delText>
        </w:r>
      </w:del>
      <w:del w:id="1879" w:author="Administrator" w:date="2018-04-18T01:46:51Z">
        <w:r>
          <w:rPr>
            <w:rFonts w:hint="default" w:ascii="Times New Roman" w:hAnsi="Times New Roman" w:cs="Times New Roman"/>
            <w:color w:val="auto"/>
            <w:spacing w:val="3"/>
            <w:sz w:val="24"/>
            <w:szCs w:val="24"/>
          </w:rPr>
          <w:delText>。</w:delText>
        </w:r>
      </w:del>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92" w:firstLineChars="200"/>
        <w:jc w:val="left"/>
        <w:textAlignment w:val="auto"/>
        <w:outlineLvl w:val="9"/>
        <w:rPr>
          <w:del w:id="1880" w:author="Administrator" w:date="2018-04-18T01:46:51Z"/>
          <w:rFonts w:hint="default" w:ascii="Times New Roman" w:hAnsi="Times New Roman" w:cs="Times New Roman"/>
          <w:spacing w:val="3"/>
          <w:sz w:val="24"/>
          <w:szCs w:val="24"/>
        </w:rPr>
      </w:pPr>
      <w:del w:id="1881" w:author="Administrator" w:date="2018-04-18T01:46:51Z">
        <w:r>
          <w:rPr>
            <w:rFonts w:hint="default" w:ascii="Times New Roman" w:hAnsi="Times New Roman" w:cs="Times New Roman"/>
            <w:spacing w:val="3"/>
            <w:sz w:val="24"/>
            <w:szCs w:val="24"/>
            <w:lang w:val="en-US" w:eastAsia="zh-CN"/>
          </w:rPr>
          <w:delText>4、</w:delText>
        </w:r>
      </w:del>
      <w:del w:id="1882" w:author="Administrator" w:date="2018-04-18T01:46:51Z">
        <w:r>
          <w:rPr>
            <w:rFonts w:hint="default" w:ascii="Times New Roman" w:hAnsi="Times New Roman" w:cs="Times New Roman"/>
            <w:spacing w:val="3"/>
            <w:sz w:val="24"/>
            <w:szCs w:val="24"/>
          </w:rPr>
          <w:delText>运行期水土保持设施管护责任落实情况</w:delText>
        </w:r>
      </w:del>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92" w:firstLineChars="200"/>
        <w:jc w:val="left"/>
        <w:textAlignment w:val="auto"/>
        <w:outlineLvl w:val="9"/>
        <w:rPr>
          <w:del w:id="1883" w:author="Administrator" w:date="2018-04-18T01:46:51Z"/>
          <w:rFonts w:hint="default" w:ascii="Times New Roman" w:hAnsi="Times New Roman" w:cs="Times New Roman"/>
          <w:spacing w:val="3"/>
          <w:sz w:val="24"/>
          <w:szCs w:val="24"/>
        </w:rPr>
      </w:pPr>
      <w:del w:id="1884" w:author="Administrator" w:date="2018-04-18T01:46:51Z">
        <w:r>
          <w:rPr>
            <w:rFonts w:hint="default" w:ascii="Times New Roman" w:hAnsi="Times New Roman" w:cs="Times New Roman"/>
            <w:spacing w:val="3"/>
            <w:sz w:val="24"/>
            <w:szCs w:val="24"/>
          </w:rPr>
          <w:delText>工程各项水保措施布局合理，各种措施因地制宜，各项水土保持设施建成后，工程运行交由</w:delText>
        </w:r>
      </w:del>
      <w:del w:id="1885" w:author="Administrator" w:date="2018-04-18T01:46:51Z">
        <w:r>
          <w:rPr>
            <w:rFonts w:hint="default" w:ascii="Times New Roman" w:hAnsi="Times New Roman" w:cs="Times New Roman"/>
            <w:spacing w:val="3"/>
            <w:sz w:val="24"/>
            <w:szCs w:val="24"/>
            <w:lang w:eastAsia="zh-CN"/>
          </w:rPr>
          <w:delText>广元市城建投资有限公司</w:delText>
        </w:r>
      </w:del>
      <w:del w:id="1886" w:author="Administrator" w:date="2018-04-18T01:46:51Z">
        <w:r>
          <w:rPr>
            <w:rFonts w:hint="default" w:ascii="Times New Roman" w:hAnsi="Times New Roman" w:cs="Times New Roman"/>
            <w:spacing w:val="3"/>
            <w:sz w:val="24"/>
            <w:szCs w:val="24"/>
          </w:rPr>
          <w:delText>管理。组织专职人员对工程完建的水土保持设施进行定期巡查、检查，若发现其存在破损现象及时组织施工人员进行修葺完善，对生长状况较差的植物措施进行了补植，并加强养护。水土保持措施目前运行良好，保持完整，起到了防治水土流失的良好作用。</w:delText>
        </w:r>
      </w:del>
    </w:p>
    <w:p>
      <w:pPr>
        <w:pStyle w:val="2"/>
        <w:spacing w:beforeLines="0" w:after="0" w:afterLines="0" w:line="360" w:lineRule="auto"/>
        <w:ind w:left="0" w:right="0" w:firstLine="480" w:firstLineChars="200"/>
        <w:jc w:val="both"/>
        <w:rPr>
          <w:del w:id="1887" w:author="Administrator" w:date="2018-04-18T01:46:51Z"/>
          <w:rFonts w:ascii="Times New Roman" w:hAnsi="Times New Roman" w:cs="Times New Roman"/>
          <w:sz w:val="24"/>
        </w:rPr>
      </w:pPr>
      <w:del w:id="1888" w:author="Administrator" w:date="2018-04-18T01:46:51Z">
        <w:r>
          <w:rPr>
            <w:rFonts w:ascii="Times New Roman" w:hAnsi="Times New Roman" w:cs="Times New Roman"/>
            <w:sz w:val="24"/>
          </w:rPr>
          <w:delText>从目前水土保持设施运行情况来看，已建成的水土保持设施运行正常，水土保持设施管护工作已落实到位，管理工作效果明显。</w:delText>
        </w:r>
      </w:del>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del w:id="1889" w:author="Administrator" w:date="2018-04-18T01:46:51Z"/>
          <w:rFonts w:hint="default" w:ascii="Times New Roman" w:hAnsi="Times New Roman" w:cs="Times New Roman"/>
          <w:spacing w:val="3"/>
          <w:sz w:val="24"/>
          <w:szCs w:val="24"/>
        </w:rPr>
      </w:pPr>
      <w:del w:id="1890" w:author="Administrator" w:date="2018-04-18T01:46:51Z">
        <w:r>
          <w:rPr>
            <w:rFonts w:ascii="Times New Roman" w:hAnsi="Times New Roman" w:cs="Times New Roman"/>
            <w:sz w:val="24"/>
          </w:rPr>
          <w:delText>综上所述，</w:delText>
        </w:r>
      </w:del>
      <w:del w:id="1891" w:author="Administrator" w:date="2018-04-18T01:46:51Z">
        <w:r>
          <w:rPr>
            <w:rFonts w:hint="default" w:ascii="Times New Roman" w:hAnsi="Times New Roman" w:cs="Times New Roman"/>
            <w:sz w:val="24"/>
            <w:lang w:eastAsia="zh-CN"/>
          </w:rPr>
          <w:delText>本工程</w:delText>
        </w:r>
      </w:del>
      <w:del w:id="1892" w:author="Administrator" w:date="2018-04-18T01:46:51Z">
        <w:r>
          <w:rPr>
            <w:rFonts w:ascii="Times New Roman" w:hAnsi="Times New Roman" w:cs="Times New Roman"/>
            <w:sz w:val="24"/>
          </w:rPr>
          <w:delText>依法编报了水土保持方案，实施了水土保持方案确定的各项防治措施，完成了批复的水土流失防治任务；已实施的水土保持设施质量合格，水土流失防治指标达到了批复的水土保持方案确定的目标值，较好地控制和减少了工程建设中的水土流失；施工过程中开展了水土保持监理、监测工作；运行期间管理维护责任落实。符合水土保持设施验收条件。</w:delText>
        </w:r>
      </w:del>
      <w:del w:id="1893" w:author="Administrator" w:date="2018-04-18T01:46:51Z">
        <w:r>
          <w:rPr>
            <w:rFonts w:hint="default" w:ascii="Times New Roman" w:hAnsi="Times New Roman" w:cs="Times New Roman"/>
            <w:sz w:val="24"/>
          </w:rPr>
          <w:delText>同意该项目水土保持设施通过验收。</w:delText>
        </w:r>
      </w:del>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del w:id="1894" w:author="Administrator" w:date="2018-04-18T01:46:51Z"/>
          <w:rFonts w:ascii="Times New Roman" w:hAnsi="Times New Roman" w:cs="Times New Roman"/>
          <w:sz w:val="24"/>
          <w:szCs w:val="24"/>
        </w:rPr>
      </w:pPr>
      <w:del w:id="1895" w:author="Administrator" w:date="2018-04-18T01:46:51Z">
        <w:r>
          <w:rPr>
            <w:rFonts w:ascii="Times New Roman" w:hAnsi="Times New Roman" w:cs="Times New Roman"/>
            <w:sz w:val="24"/>
            <w:szCs w:val="24"/>
          </w:rPr>
          <w:delText>（七）后续管护要求</w:delText>
        </w:r>
      </w:del>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del w:id="1896" w:author="Administrator" w:date="2018-04-18T01:46:51Z"/>
          <w:rFonts w:ascii="Times New Roman" w:hAnsi="Times New Roman" w:cs="Times New Roman"/>
          <w:sz w:val="30"/>
        </w:rPr>
      </w:pPr>
      <w:del w:id="1897" w:author="Administrator" w:date="2018-04-18T01:46:51Z">
        <w:r>
          <w:rPr>
            <w:rFonts w:hint="default" w:ascii="Times New Roman" w:hAnsi="Times New Roman" w:cs="Times New Roman"/>
            <w:sz w:val="24"/>
            <w:szCs w:val="24"/>
          </w:rPr>
          <w:delText>目前，工程运行交由</w:delText>
        </w:r>
      </w:del>
      <w:del w:id="1898" w:author="Administrator" w:date="2018-04-18T01:46:51Z">
        <w:r>
          <w:rPr>
            <w:rFonts w:hint="default" w:ascii="Times New Roman" w:hAnsi="Times New Roman" w:cs="Times New Roman"/>
            <w:sz w:val="24"/>
            <w:szCs w:val="24"/>
            <w:lang w:eastAsia="zh-CN"/>
          </w:rPr>
          <w:delText>广元市城建投资有限公司</w:delText>
        </w:r>
      </w:del>
      <w:del w:id="1899" w:author="Administrator" w:date="2018-04-18T01:46:51Z">
        <w:r>
          <w:rPr>
            <w:rFonts w:hint="default" w:ascii="Times New Roman" w:hAnsi="Times New Roman" w:cs="Times New Roman"/>
            <w:sz w:val="24"/>
            <w:szCs w:val="24"/>
          </w:rPr>
          <w:delText>管理。组织专职人员对工程完建的水土保持设施进行定期巡查、检查，若发现其存在破损现象及时组织施工人员进行修葺完善，对生长状况较差的植物措施进行了补植，并加强养护</w:delText>
        </w:r>
      </w:del>
      <w:del w:id="1900" w:author="Administrator" w:date="2018-04-18T01:46:51Z">
        <w:r>
          <w:rPr>
            <w:rFonts w:ascii="Times New Roman" w:hAnsi="Times New Roman" w:cs="Times New Roman"/>
            <w:sz w:val="24"/>
            <w:szCs w:val="24"/>
          </w:rPr>
          <w:delText>。</w:delText>
        </w:r>
      </w:del>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left"/>
        <w:textAlignment w:val="auto"/>
        <w:outlineLvl w:val="9"/>
        <w:rPr>
          <w:del w:id="1901" w:author="梁述林" w:date="2019-11-08T22:33:19Z"/>
          <w:rFonts w:ascii="Times New Roman" w:hAnsi="Times New Roman" w:cs="Times New Roman"/>
          <w:sz w:val="30"/>
        </w:rPr>
        <w:sectPr>
          <w:pgSz w:w="11910" w:h="16840"/>
          <w:pgMar w:top="1440" w:right="1800" w:bottom="1440" w:left="1800" w:header="0" w:footer="1308" w:gutter="0"/>
        </w:sectPr>
      </w:pPr>
    </w:p>
    <w:p>
      <w:pPr>
        <w:spacing w:before="39"/>
        <w:ind w:right="0"/>
        <w:jc w:val="left"/>
        <w:rPr>
          <w:del w:id="1902" w:author="梁述林" w:date="2019-11-08T22:33:19Z"/>
          <w:rFonts w:hint="default" w:ascii="Times New Roman" w:hAnsi="Times New Roman" w:eastAsia="仿宋_GB2312" w:cs="Times New Roman"/>
          <w:sz w:val="30"/>
          <w:rPrChange w:id="1903" w:author="lp" w:date="2018-12-03T10:33:54Z">
            <w:rPr>
              <w:del w:id="1904" w:author="梁述林" w:date="2019-11-08T22:33:19Z"/>
              <w:rFonts w:ascii="Times New Roman" w:hAnsi="Times New Roman" w:cs="Times New Roman"/>
              <w:sz w:val="30"/>
            </w:rPr>
          </w:rPrChange>
        </w:rPr>
      </w:pPr>
      <w:del w:id="1905" w:author="梁述林" w:date="2019-11-08T22:33:19Z">
        <w:r>
          <w:rPr>
            <w:rFonts w:hint="default" w:ascii="Times New Roman" w:hAnsi="Times New Roman" w:eastAsia="仿宋_GB2312" w:cs="Times New Roman"/>
            <w:sz w:val="30"/>
            <w:rPrChange w:id="1906" w:author="lp" w:date="2018-12-03T10:33:54Z">
              <w:rPr>
                <w:rFonts w:ascii="Times New Roman" w:hAnsi="Times New Roman" w:cs="Times New Roman"/>
                <w:sz w:val="30"/>
              </w:rPr>
            </w:rPrChange>
          </w:rPr>
          <w:delText>三、验收组成员签字表</w:delText>
        </w:r>
      </w:del>
    </w:p>
    <w:tbl>
      <w:tblPr>
        <w:tblStyle w:val="3"/>
        <w:tblW w:w="8316" w:type="dxa"/>
        <w:tblInd w:w="-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Change w:id="1907" w:author="Administrator" w:date="2018-12-04T10:45:40Z">
          <w:tblPr>
            <w:tblStyle w:val="3"/>
            <w:tblW w:w="8316" w:type="dxa"/>
            <w:tblInd w:w="-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PrChange>
      </w:tblPr>
      <w:tblGrid>
        <w:gridCol w:w="913"/>
        <w:gridCol w:w="1104"/>
        <w:gridCol w:w="2664"/>
        <w:gridCol w:w="1380"/>
        <w:gridCol w:w="996"/>
        <w:gridCol w:w="1259"/>
        <w:tblGridChange w:id="1908">
          <w:tblGrid>
            <w:gridCol w:w="913"/>
            <w:gridCol w:w="1104"/>
            <w:gridCol w:w="2664"/>
            <w:gridCol w:w="1380"/>
            <w:gridCol w:w="996"/>
            <w:gridCol w:w="1259"/>
          </w:tblGrid>
        </w:tblGridChange>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Change w:id="1910" w:author="Administrator" w:date="2018-12-04T10:45:40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blPrExChange>
        </w:tblPrEx>
        <w:trPr>
          <w:trHeight w:val="340" w:hRule="atLeast"/>
          <w:del w:id="1909" w:author="梁述林" w:date="2019-11-08T22:33:19Z"/>
          <w:trPrChange w:id="1910" w:author="Administrator" w:date="2018-12-04T10:45:40Z">
            <w:trPr>
              <w:trHeight w:val="942" w:hRule="atLeast"/>
            </w:trPr>
          </w:trPrChange>
        </w:trPr>
        <w:tc>
          <w:tcPr>
            <w:tcW w:w="913" w:type="dxa"/>
            <w:vAlign w:val="center"/>
            <w:tcPrChange w:id="1911" w:author="Administrator" w:date="2018-12-04T10:45:40Z">
              <w:tcPr>
                <w:tcW w:w="913" w:type="dxa"/>
                <w:vAlign w:val="center"/>
              </w:tcPr>
            </w:tcPrChange>
          </w:tcPr>
          <w:p>
            <w:pPr>
              <w:keepNext w:val="0"/>
              <w:keepLines w:val="0"/>
              <w:widowControl/>
              <w:suppressLineNumbers w:val="0"/>
              <w:spacing w:line="240" w:lineRule="auto"/>
              <w:ind w:firstLine="0" w:firstLineChars="0"/>
              <w:jc w:val="center"/>
              <w:textAlignment w:val="auto"/>
              <w:rPr>
                <w:del w:id="1912" w:author="梁述林" w:date="2019-11-08T22:33:19Z"/>
                <w:rFonts w:hint="default" w:ascii="Times New Roman" w:hAnsi="Times New Roman" w:eastAsia="仿宋_GB2312" w:cs="Times New Roman"/>
                <w:i w:val="0"/>
                <w:color w:val="auto"/>
                <w:kern w:val="0"/>
                <w:sz w:val="28"/>
                <w:szCs w:val="28"/>
                <w:u w:val="none"/>
                <w:lang w:val="en-US" w:eastAsia="zh-CN" w:bidi="ar"/>
                <w:rPrChange w:id="1913" w:author="Administrator" w:date="2018-12-04T10:45:19Z">
                  <w:rPr>
                    <w:del w:id="1914" w:author="梁述林" w:date="2019-11-08T22:33:19Z"/>
                    <w:rFonts w:hint="default" w:ascii="Times New Roman" w:hAnsi="Times New Roman" w:eastAsia="宋体" w:cs="Times New Roman"/>
                    <w:i w:val="0"/>
                    <w:color w:val="auto"/>
                    <w:kern w:val="0"/>
                    <w:sz w:val="24"/>
                    <w:szCs w:val="24"/>
                    <w:u w:val="none"/>
                    <w:lang w:val="en-US" w:eastAsia="zh-CN" w:bidi="ar"/>
                  </w:rPr>
                </w:rPrChange>
              </w:rPr>
            </w:pPr>
            <w:del w:id="1915" w:author="梁述林" w:date="2019-11-08T22:33:19Z">
              <w:r>
                <w:rPr>
                  <w:rFonts w:hint="default" w:ascii="Times New Roman" w:hAnsi="Times New Roman" w:eastAsia="仿宋_GB2312" w:cs="Times New Roman"/>
                  <w:i w:val="0"/>
                  <w:color w:val="auto"/>
                  <w:kern w:val="0"/>
                  <w:sz w:val="28"/>
                  <w:szCs w:val="28"/>
                  <w:u w:val="none"/>
                  <w:lang w:val="en-US" w:eastAsia="zh-CN" w:bidi="ar"/>
                  <w:rPrChange w:id="1916" w:author="Administrator" w:date="2018-12-04T10:45:19Z">
                    <w:rPr>
                      <w:rFonts w:hint="default" w:ascii="Times New Roman" w:hAnsi="Times New Roman" w:eastAsia="宋体" w:cs="Times New Roman"/>
                      <w:i w:val="0"/>
                      <w:color w:val="auto"/>
                      <w:kern w:val="0"/>
                      <w:sz w:val="24"/>
                      <w:szCs w:val="24"/>
                      <w:u w:val="none"/>
                      <w:lang w:val="en-US" w:eastAsia="zh-CN" w:bidi="ar"/>
                    </w:rPr>
                  </w:rPrChange>
                </w:rPr>
                <w:delText>分 工</w:delText>
              </w:r>
            </w:del>
          </w:p>
        </w:tc>
        <w:tc>
          <w:tcPr>
            <w:tcW w:w="1104" w:type="dxa"/>
            <w:vAlign w:val="center"/>
            <w:tcPrChange w:id="1917" w:author="Administrator" w:date="2018-12-04T10:45:40Z">
              <w:tcPr>
                <w:tcW w:w="1104" w:type="dxa"/>
                <w:vAlign w:val="center"/>
              </w:tcPr>
            </w:tcPrChange>
          </w:tcPr>
          <w:p>
            <w:pPr>
              <w:keepNext w:val="0"/>
              <w:keepLines w:val="0"/>
              <w:widowControl/>
              <w:suppressLineNumbers w:val="0"/>
              <w:spacing w:line="240" w:lineRule="auto"/>
              <w:ind w:firstLine="0" w:firstLineChars="0"/>
              <w:jc w:val="center"/>
              <w:textAlignment w:val="auto"/>
              <w:rPr>
                <w:del w:id="1918" w:author="梁述林" w:date="2019-11-08T22:33:19Z"/>
                <w:rFonts w:hint="default" w:ascii="Times New Roman" w:hAnsi="Times New Roman" w:eastAsia="仿宋_GB2312" w:cs="Times New Roman"/>
                <w:i w:val="0"/>
                <w:color w:val="auto"/>
                <w:kern w:val="0"/>
                <w:sz w:val="28"/>
                <w:szCs w:val="28"/>
                <w:u w:val="none"/>
                <w:lang w:val="en-US" w:eastAsia="zh-CN" w:bidi="ar"/>
                <w:rPrChange w:id="1919" w:author="Administrator" w:date="2018-12-04T10:45:19Z">
                  <w:rPr>
                    <w:del w:id="1920" w:author="梁述林" w:date="2019-11-08T22:33:19Z"/>
                    <w:rFonts w:hint="default" w:ascii="Times New Roman" w:hAnsi="Times New Roman" w:eastAsia="宋体" w:cs="Times New Roman"/>
                    <w:i w:val="0"/>
                    <w:color w:val="auto"/>
                    <w:kern w:val="0"/>
                    <w:sz w:val="24"/>
                    <w:szCs w:val="24"/>
                    <w:u w:val="none"/>
                    <w:lang w:val="en-US" w:eastAsia="zh-CN" w:bidi="ar"/>
                  </w:rPr>
                </w:rPrChange>
              </w:rPr>
            </w:pPr>
            <w:del w:id="1921" w:author="梁述林" w:date="2019-11-08T22:33:19Z">
              <w:r>
                <w:rPr>
                  <w:rFonts w:hint="default" w:ascii="Times New Roman" w:hAnsi="Times New Roman" w:eastAsia="仿宋_GB2312" w:cs="Times New Roman"/>
                  <w:i w:val="0"/>
                  <w:color w:val="auto"/>
                  <w:kern w:val="0"/>
                  <w:sz w:val="28"/>
                  <w:szCs w:val="28"/>
                  <w:u w:val="none"/>
                  <w:lang w:val="en-US" w:eastAsia="zh-CN" w:bidi="ar"/>
                  <w:rPrChange w:id="1922" w:author="Administrator" w:date="2018-12-04T10:45:19Z">
                    <w:rPr>
                      <w:rFonts w:hint="default" w:ascii="Times New Roman" w:hAnsi="Times New Roman" w:eastAsia="宋体" w:cs="Times New Roman"/>
                      <w:i w:val="0"/>
                      <w:color w:val="auto"/>
                      <w:kern w:val="0"/>
                      <w:sz w:val="24"/>
                      <w:szCs w:val="24"/>
                      <w:u w:val="none"/>
                      <w:lang w:val="en-US" w:eastAsia="zh-CN" w:bidi="ar"/>
                    </w:rPr>
                  </w:rPrChange>
                </w:rPr>
                <w:delText>姓名</w:delText>
              </w:r>
            </w:del>
          </w:p>
        </w:tc>
        <w:tc>
          <w:tcPr>
            <w:tcW w:w="2664" w:type="dxa"/>
            <w:vAlign w:val="center"/>
            <w:tcPrChange w:id="1923" w:author="Administrator" w:date="2018-12-04T10:45:40Z">
              <w:tcPr>
                <w:tcW w:w="2664" w:type="dxa"/>
                <w:vAlign w:val="center"/>
              </w:tcPr>
            </w:tcPrChange>
          </w:tcPr>
          <w:p>
            <w:pPr>
              <w:keepNext w:val="0"/>
              <w:keepLines w:val="0"/>
              <w:widowControl/>
              <w:suppressLineNumbers w:val="0"/>
              <w:spacing w:line="240" w:lineRule="auto"/>
              <w:ind w:firstLine="0" w:firstLineChars="0"/>
              <w:jc w:val="center"/>
              <w:textAlignment w:val="auto"/>
              <w:rPr>
                <w:del w:id="1924" w:author="梁述林" w:date="2019-11-08T22:33:19Z"/>
                <w:rFonts w:hint="default" w:ascii="Times New Roman" w:hAnsi="Times New Roman" w:eastAsia="仿宋_GB2312" w:cs="Times New Roman"/>
                <w:i w:val="0"/>
                <w:color w:val="auto"/>
                <w:kern w:val="0"/>
                <w:sz w:val="28"/>
                <w:szCs w:val="28"/>
                <w:u w:val="none"/>
                <w:lang w:val="en-US" w:eastAsia="zh-CN" w:bidi="ar"/>
                <w:rPrChange w:id="1925" w:author="Administrator" w:date="2018-12-04T10:45:19Z">
                  <w:rPr>
                    <w:del w:id="1926" w:author="梁述林" w:date="2019-11-08T22:33:19Z"/>
                    <w:rFonts w:hint="default" w:ascii="Times New Roman" w:hAnsi="Times New Roman" w:eastAsia="宋体" w:cs="Times New Roman"/>
                    <w:i w:val="0"/>
                    <w:color w:val="auto"/>
                    <w:kern w:val="0"/>
                    <w:sz w:val="24"/>
                    <w:szCs w:val="24"/>
                    <w:u w:val="none"/>
                    <w:lang w:val="en-US" w:eastAsia="zh-CN" w:bidi="ar"/>
                  </w:rPr>
                </w:rPrChange>
              </w:rPr>
            </w:pPr>
            <w:del w:id="1927" w:author="梁述林" w:date="2019-11-08T22:33:19Z">
              <w:r>
                <w:rPr>
                  <w:rFonts w:hint="default" w:ascii="Times New Roman" w:hAnsi="Times New Roman" w:eastAsia="仿宋_GB2312" w:cs="Times New Roman"/>
                  <w:i w:val="0"/>
                  <w:color w:val="auto"/>
                  <w:kern w:val="0"/>
                  <w:sz w:val="28"/>
                  <w:szCs w:val="28"/>
                  <w:u w:val="none"/>
                  <w:lang w:val="en-US" w:eastAsia="zh-CN" w:bidi="ar"/>
                  <w:rPrChange w:id="1928" w:author="Administrator" w:date="2018-12-04T10:45:19Z">
                    <w:rPr>
                      <w:rFonts w:hint="default" w:ascii="Times New Roman" w:hAnsi="Times New Roman" w:eastAsia="宋体" w:cs="Times New Roman"/>
                      <w:i w:val="0"/>
                      <w:color w:val="auto"/>
                      <w:kern w:val="0"/>
                      <w:sz w:val="24"/>
                      <w:szCs w:val="24"/>
                      <w:u w:val="none"/>
                      <w:lang w:val="en-US" w:eastAsia="zh-CN" w:bidi="ar"/>
                    </w:rPr>
                  </w:rPrChange>
                </w:rPr>
                <w:delText>单</w:delText>
              </w:r>
            </w:del>
            <w:del w:id="1929" w:author="梁述林" w:date="2019-11-08T22:33:19Z">
              <w:r>
                <w:rPr>
                  <w:rFonts w:hint="default" w:ascii="Times New Roman" w:hAnsi="Times New Roman" w:eastAsia="仿宋_GB2312" w:cs="Times New Roman"/>
                  <w:i w:val="0"/>
                  <w:color w:val="auto"/>
                  <w:kern w:val="0"/>
                  <w:sz w:val="28"/>
                  <w:szCs w:val="28"/>
                  <w:u w:val="none"/>
                  <w:lang w:val="en-US" w:eastAsia="zh-CN" w:bidi="ar"/>
                  <w:rPrChange w:id="1930" w:author="Administrator" w:date="2018-12-04T10:45:19Z">
                    <w:rPr>
                      <w:rFonts w:hint="default" w:ascii="Times New Roman" w:hAnsi="Times New Roman" w:eastAsia="宋体" w:cs="Times New Roman"/>
                      <w:i w:val="0"/>
                      <w:color w:val="auto"/>
                      <w:kern w:val="0"/>
                      <w:sz w:val="24"/>
                      <w:szCs w:val="24"/>
                      <w:u w:val="none"/>
                      <w:lang w:val="en-US" w:eastAsia="zh-CN" w:bidi="ar"/>
                    </w:rPr>
                  </w:rPrChange>
                </w:rPr>
                <w:tab/>
              </w:r>
            </w:del>
            <w:del w:id="1931" w:author="梁述林" w:date="2019-11-08T22:33:19Z">
              <w:r>
                <w:rPr>
                  <w:rFonts w:hint="default" w:ascii="Times New Roman" w:hAnsi="Times New Roman" w:eastAsia="仿宋_GB2312" w:cs="Times New Roman"/>
                  <w:i w:val="0"/>
                  <w:color w:val="auto"/>
                  <w:kern w:val="0"/>
                  <w:sz w:val="28"/>
                  <w:szCs w:val="28"/>
                  <w:u w:val="none"/>
                  <w:lang w:val="en-US" w:eastAsia="zh-CN" w:bidi="ar"/>
                  <w:rPrChange w:id="1932" w:author="Administrator" w:date="2018-12-04T10:45:19Z">
                    <w:rPr>
                      <w:rFonts w:hint="default" w:ascii="Times New Roman" w:hAnsi="Times New Roman" w:eastAsia="宋体" w:cs="Times New Roman"/>
                      <w:i w:val="0"/>
                      <w:color w:val="auto"/>
                      <w:kern w:val="0"/>
                      <w:sz w:val="24"/>
                      <w:szCs w:val="24"/>
                      <w:u w:val="none"/>
                      <w:lang w:val="en-US" w:eastAsia="zh-CN" w:bidi="ar"/>
                    </w:rPr>
                  </w:rPrChange>
                </w:rPr>
                <w:delText>位</w:delText>
              </w:r>
            </w:del>
          </w:p>
        </w:tc>
        <w:tc>
          <w:tcPr>
            <w:tcW w:w="1380" w:type="dxa"/>
            <w:vAlign w:val="center"/>
            <w:tcPrChange w:id="1933" w:author="Administrator" w:date="2018-12-04T10:45:40Z">
              <w:tcPr>
                <w:tcW w:w="1380" w:type="dxa"/>
                <w:vAlign w:val="center"/>
              </w:tcPr>
            </w:tcPrChange>
          </w:tcPr>
          <w:p>
            <w:pPr>
              <w:keepNext w:val="0"/>
              <w:keepLines w:val="0"/>
              <w:widowControl/>
              <w:suppressLineNumbers w:val="0"/>
              <w:spacing w:line="240" w:lineRule="auto"/>
              <w:ind w:firstLine="0" w:firstLineChars="0"/>
              <w:jc w:val="center"/>
              <w:textAlignment w:val="auto"/>
              <w:rPr>
                <w:del w:id="1934" w:author="梁述林" w:date="2019-11-08T22:33:19Z"/>
                <w:rFonts w:hint="default" w:ascii="Times New Roman" w:hAnsi="Times New Roman" w:eastAsia="仿宋_GB2312" w:cs="Times New Roman"/>
                <w:i w:val="0"/>
                <w:color w:val="auto"/>
                <w:kern w:val="0"/>
                <w:sz w:val="28"/>
                <w:szCs w:val="28"/>
                <w:u w:val="none"/>
                <w:lang w:val="en-US" w:eastAsia="zh-CN" w:bidi="ar"/>
                <w:rPrChange w:id="1935" w:author="Administrator" w:date="2018-12-04T10:45:19Z">
                  <w:rPr>
                    <w:del w:id="1936" w:author="梁述林" w:date="2019-11-08T22:33:19Z"/>
                    <w:rFonts w:hint="default" w:ascii="Times New Roman" w:hAnsi="Times New Roman" w:eastAsia="宋体" w:cs="Times New Roman"/>
                    <w:i w:val="0"/>
                    <w:color w:val="auto"/>
                    <w:kern w:val="0"/>
                    <w:sz w:val="24"/>
                    <w:szCs w:val="24"/>
                    <w:u w:val="none"/>
                    <w:lang w:val="en-US" w:eastAsia="zh-CN" w:bidi="ar"/>
                  </w:rPr>
                </w:rPrChange>
              </w:rPr>
            </w:pPr>
            <w:del w:id="1937" w:author="梁述林" w:date="2019-11-08T22:33:19Z">
              <w:r>
                <w:rPr>
                  <w:rFonts w:hint="default" w:ascii="Times New Roman" w:hAnsi="Times New Roman" w:eastAsia="仿宋_GB2312" w:cs="Times New Roman"/>
                  <w:i w:val="0"/>
                  <w:color w:val="auto"/>
                  <w:kern w:val="0"/>
                  <w:sz w:val="28"/>
                  <w:szCs w:val="28"/>
                  <w:u w:val="none"/>
                  <w:lang w:val="en-US" w:eastAsia="zh-CN" w:bidi="ar"/>
                  <w:rPrChange w:id="1938" w:author="Administrator" w:date="2018-12-04T10:45:19Z">
                    <w:rPr>
                      <w:rFonts w:hint="default" w:ascii="Times New Roman" w:hAnsi="Times New Roman" w:eastAsia="宋体" w:cs="Times New Roman"/>
                      <w:i w:val="0"/>
                      <w:color w:val="auto"/>
                      <w:kern w:val="0"/>
                      <w:sz w:val="24"/>
                      <w:szCs w:val="24"/>
                      <w:u w:val="none"/>
                      <w:lang w:val="en-US" w:eastAsia="zh-CN" w:bidi="ar"/>
                    </w:rPr>
                  </w:rPrChange>
                </w:rPr>
                <w:delText>职务/职称</w:delText>
              </w:r>
            </w:del>
          </w:p>
        </w:tc>
        <w:tc>
          <w:tcPr>
            <w:tcW w:w="996" w:type="dxa"/>
            <w:vAlign w:val="center"/>
            <w:tcPrChange w:id="1939" w:author="Administrator" w:date="2018-12-04T10:45:40Z">
              <w:tcPr>
                <w:tcW w:w="996" w:type="dxa"/>
                <w:vAlign w:val="center"/>
              </w:tcPr>
            </w:tcPrChange>
          </w:tcPr>
          <w:p>
            <w:pPr>
              <w:keepNext w:val="0"/>
              <w:keepLines w:val="0"/>
              <w:widowControl/>
              <w:suppressLineNumbers w:val="0"/>
              <w:spacing w:line="240" w:lineRule="auto"/>
              <w:ind w:firstLine="0" w:firstLineChars="0"/>
              <w:jc w:val="center"/>
              <w:textAlignment w:val="auto"/>
              <w:rPr>
                <w:del w:id="1940" w:author="梁述林" w:date="2019-11-08T22:33:19Z"/>
                <w:rFonts w:hint="default" w:ascii="Times New Roman" w:hAnsi="Times New Roman" w:eastAsia="仿宋_GB2312" w:cs="Times New Roman"/>
                <w:i w:val="0"/>
                <w:color w:val="auto"/>
                <w:kern w:val="0"/>
                <w:sz w:val="28"/>
                <w:szCs w:val="28"/>
                <w:u w:val="none"/>
                <w:lang w:val="en-US" w:eastAsia="zh-CN" w:bidi="ar"/>
                <w:rPrChange w:id="1941" w:author="Administrator" w:date="2018-12-04T10:45:19Z">
                  <w:rPr>
                    <w:del w:id="1942" w:author="梁述林" w:date="2019-11-08T22:33:19Z"/>
                    <w:rFonts w:hint="default" w:ascii="Times New Roman" w:hAnsi="Times New Roman" w:eastAsia="宋体" w:cs="Times New Roman"/>
                    <w:i w:val="0"/>
                    <w:color w:val="auto"/>
                    <w:kern w:val="0"/>
                    <w:sz w:val="24"/>
                    <w:szCs w:val="24"/>
                    <w:u w:val="none"/>
                    <w:lang w:val="en-US" w:eastAsia="zh-CN" w:bidi="ar"/>
                  </w:rPr>
                </w:rPrChange>
              </w:rPr>
            </w:pPr>
            <w:del w:id="1943" w:author="梁述林" w:date="2019-11-08T22:33:19Z">
              <w:r>
                <w:rPr>
                  <w:rFonts w:hint="default" w:ascii="Times New Roman" w:hAnsi="Times New Roman" w:eastAsia="仿宋_GB2312" w:cs="Times New Roman"/>
                  <w:i w:val="0"/>
                  <w:color w:val="auto"/>
                  <w:kern w:val="0"/>
                  <w:sz w:val="28"/>
                  <w:szCs w:val="28"/>
                  <w:u w:val="none"/>
                  <w:lang w:val="en-US" w:eastAsia="zh-CN" w:bidi="ar"/>
                  <w:rPrChange w:id="1944" w:author="Administrator" w:date="2018-12-04T10:45:19Z">
                    <w:rPr>
                      <w:rFonts w:hint="default" w:ascii="Times New Roman" w:hAnsi="Times New Roman" w:eastAsia="宋体" w:cs="Times New Roman"/>
                      <w:i w:val="0"/>
                      <w:color w:val="auto"/>
                      <w:kern w:val="0"/>
                      <w:sz w:val="24"/>
                      <w:szCs w:val="24"/>
                      <w:u w:val="none"/>
                      <w:lang w:val="en-US" w:eastAsia="zh-CN" w:bidi="ar"/>
                    </w:rPr>
                  </w:rPrChange>
                </w:rPr>
                <w:delText>签 字</w:delText>
              </w:r>
            </w:del>
          </w:p>
        </w:tc>
        <w:tc>
          <w:tcPr>
            <w:tcW w:w="1259" w:type="dxa"/>
            <w:vAlign w:val="center"/>
            <w:tcPrChange w:id="1945" w:author="Administrator" w:date="2018-12-04T10:45:40Z">
              <w:tcPr>
                <w:tcW w:w="1259" w:type="dxa"/>
                <w:vAlign w:val="center"/>
              </w:tcPr>
            </w:tcPrChange>
          </w:tcPr>
          <w:p>
            <w:pPr>
              <w:keepNext w:val="0"/>
              <w:keepLines w:val="0"/>
              <w:widowControl/>
              <w:suppressLineNumbers w:val="0"/>
              <w:spacing w:line="240" w:lineRule="auto"/>
              <w:ind w:firstLine="0" w:firstLineChars="0"/>
              <w:jc w:val="center"/>
              <w:textAlignment w:val="auto"/>
              <w:rPr>
                <w:del w:id="1946" w:author="梁述林" w:date="2019-11-08T22:33:19Z"/>
                <w:rFonts w:hint="default" w:ascii="Times New Roman" w:hAnsi="Times New Roman" w:eastAsia="仿宋_GB2312" w:cs="Times New Roman"/>
                <w:i w:val="0"/>
                <w:color w:val="auto"/>
                <w:kern w:val="0"/>
                <w:sz w:val="28"/>
                <w:szCs w:val="28"/>
                <w:u w:val="none"/>
                <w:lang w:val="en-US" w:eastAsia="zh-CN" w:bidi="ar"/>
                <w:rPrChange w:id="1947" w:author="Administrator" w:date="2018-12-04T10:45:19Z">
                  <w:rPr>
                    <w:del w:id="1948" w:author="梁述林" w:date="2019-11-08T22:33:19Z"/>
                    <w:rFonts w:hint="default" w:ascii="Times New Roman" w:hAnsi="Times New Roman" w:eastAsia="宋体" w:cs="Times New Roman"/>
                    <w:i w:val="0"/>
                    <w:color w:val="auto"/>
                    <w:kern w:val="0"/>
                    <w:sz w:val="24"/>
                    <w:szCs w:val="24"/>
                    <w:u w:val="none"/>
                    <w:lang w:val="en-US" w:eastAsia="zh-CN" w:bidi="ar"/>
                  </w:rPr>
                </w:rPrChange>
              </w:rPr>
            </w:pPr>
            <w:del w:id="1949" w:author="梁述林" w:date="2019-11-08T22:33:19Z">
              <w:r>
                <w:rPr>
                  <w:rFonts w:hint="default" w:ascii="Times New Roman" w:hAnsi="Times New Roman" w:eastAsia="仿宋_GB2312" w:cs="Times New Roman"/>
                  <w:i w:val="0"/>
                  <w:color w:val="auto"/>
                  <w:kern w:val="0"/>
                  <w:sz w:val="28"/>
                  <w:szCs w:val="28"/>
                  <w:u w:val="none"/>
                  <w:lang w:val="en-US" w:eastAsia="zh-CN" w:bidi="ar"/>
                  <w:rPrChange w:id="1950" w:author="Administrator" w:date="2018-12-04T10:45:19Z">
                    <w:rPr>
                      <w:rFonts w:hint="default" w:ascii="Times New Roman" w:hAnsi="Times New Roman" w:eastAsia="宋体" w:cs="Times New Roman"/>
                      <w:i w:val="0"/>
                      <w:color w:val="auto"/>
                      <w:kern w:val="0"/>
                      <w:sz w:val="24"/>
                      <w:szCs w:val="24"/>
                      <w:u w:val="none"/>
                      <w:lang w:val="en-US" w:eastAsia="zh-CN" w:bidi="ar"/>
                    </w:rPr>
                  </w:rPrChange>
                </w:rPr>
                <w:delText>备注</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Change w:id="1952" w:author="Administrator" w:date="2018-12-04T10:45:40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blPrExChange>
        </w:tblPrEx>
        <w:trPr>
          <w:trHeight w:val="340" w:hRule="atLeast"/>
          <w:del w:id="1951" w:author="梁述林" w:date="2019-11-08T22:33:19Z"/>
          <w:trPrChange w:id="1952" w:author="Administrator" w:date="2018-12-04T10:45:40Z">
            <w:trPr>
              <w:trHeight w:val="942" w:hRule="atLeast"/>
            </w:trPr>
          </w:trPrChange>
        </w:trPr>
        <w:tc>
          <w:tcPr>
            <w:tcW w:w="913" w:type="dxa"/>
            <w:vAlign w:val="center"/>
            <w:tcPrChange w:id="1953" w:author="Administrator" w:date="2018-12-04T10:45:40Z">
              <w:tcPr>
                <w:tcW w:w="913" w:type="dxa"/>
                <w:vAlign w:val="center"/>
              </w:tcPr>
            </w:tcPrChange>
          </w:tcPr>
          <w:p>
            <w:pPr>
              <w:keepNext w:val="0"/>
              <w:keepLines w:val="0"/>
              <w:widowControl/>
              <w:suppressLineNumbers w:val="0"/>
              <w:spacing w:line="240" w:lineRule="auto"/>
              <w:ind w:firstLine="0" w:firstLineChars="0"/>
              <w:jc w:val="center"/>
              <w:textAlignment w:val="auto"/>
              <w:rPr>
                <w:del w:id="1954" w:author="梁述林" w:date="2019-11-08T22:33:19Z"/>
                <w:rFonts w:hint="default" w:ascii="Times New Roman" w:hAnsi="Times New Roman" w:eastAsia="仿宋_GB2312" w:cs="Times New Roman"/>
                <w:i w:val="0"/>
                <w:color w:val="auto"/>
                <w:kern w:val="0"/>
                <w:sz w:val="28"/>
                <w:szCs w:val="28"/>
                <w:u w:val="none"/>
                <w:lang w:val="en-US" w:eastAsia="zh-CN" w:bidi="ar"/>
                <w:rPrChange w:id="1955" w:author="Administrator" w:date="2018-12-04T10:45:19Z">
                  <w:rPr>
                    <w:del w:id="1956" w:author="梁述林" w:date="2019-11-08T22:33:19Z"/>
                    <w:rFonts w:hint="default" w:ascii="Times New Roman" w:hAnsi="Times New Roman" w:eastAsia="宋体" w:cs="Times New Roman"/>
                    <w:i w:val="0"/>
                    <w:color w:val="auto"/>
                    <w:kern w:val="0"/>
                    <w:sz w:val="24"/>
                    <w:szCs w:val="24"/>
                    <w:u w:val="none"/>
                    <w:lang w:val="en-US" w:eastAsia="zh-CN" w:bidi="ar"/>
                  </w:rPr>
                </w:rPrChange>
              </w:rPr>
            </w:pPr>
            <w:del w:id="1957" w:author="梁述林" w:date="2019-11-08T22:33:19Z">
              <w:r>
                <w:rPr>
                  <w:rFonts w:hint="default" w:ascii="Times New Roman" w:hAnsi="Times New Roman" w:eastAsia="仿宋_GB2312" w:cs="Times New Roman"/>
                  <w:i w:val="0"/>
                  <w:color w:val="auto"/>
                  <w:kern w:val="0"/>
                  <w:sz w:val="28"/>
                  <w:szCs w:val="28"/>
                  <w:u w:val="none"/>
                  <w:lang w:val="en-US" w:eastAsia="zh-CN" w:bidi="ar"/>
                  <w:rPrChange w:id="1958" w:author="Administrator" w:date="2018-12-04T10:45:19Z">
                    <w:rPr>
                      <w:rFonts w:hint="default" w:ascii="Times New Roman" w:hAnsi="Times New Roman" w:eastAsia="宋体" w:cs="Times New Roman"/>
                      <w:i w:val="0"/>
                      <w:color w:val="auto"/>
                      <w:kern w:val="0"/>
                      <w:sz w:val="24"/>
                      <w:szCs w:val="24"/>
                      <w:u w:val="none"/>
                      <w:lang w:val="en-US" w:eastAsia="zh-CN" w:bidi="ar"/>
                    </w:rPr>
                  </w:rPrChange>
                </w:rPr>
                <w:delText>组</w:delText>
              </w:r>
            </w:del>
            <w:del w:id="1959" w:author="梁述林" w:date="2019-11-08T22:33:19Z">
              <w:r>
                <w:rPr>
                  <w:rFonts w:hint="default" w:ascii="Times New Roman" w:hAnsi="Times New Roman" w:eastAsia="仿宋_GB2312" w:cs="Times New Roman"/>
                  <w:i w:val="0"/>
                  <w:color w:val="auto"/>
                  <w:kern w:val="0"/>
                  <w:sz w:val="28"/>
                  <w:szCs w:val="28"/>
                  <w:u w:val="none"/>
                  <w:lang w:val="en-US" w:eastAsia="zh-CN" w:bidi="ar"/>
                  <w:rPrChange w:id="1960" w:author="Administrator" w:date="2018-12-04T10:45:19Z">
                    <w:rPr>
                      <w:rFonts w:hint="default" w:ascii="Times New Roman" w:hAnsi="Times New Roman" w:eastAsia="宋体" w:cs="Times New Roman"/>
                      <w:i w:val="0"/>
                      <w:color w:val="auto"/>
                      <w:kern w:val="0"/>
                      <w:sz w:val="24"/>
                      <w:szCs w:val="24"/>
                      <w:u w:val="none"/>
                      <w:lang w:val="en-US" w:eastAsia="zh-CN" w:bidi="ar"/>
                    </w:rPr>
                  </w:rPrChange>
                </w:rPr>
                <w:tab/>
              </w:r>
            </w:del>
            <w:del w:id="1961" w:author="梁述林" w:date="2019-11-08T22:33:19Z">
              <w:r>
                <w:rPr>
                  <w:rFonts w:hint="default" w:ascii="Times New Roman" w:hAnsi="Times New Roman" w:eastAsia="仿宋_GB2312" w:cs="Times New Roman"/>
                  <w:i w:val="0"/>
                  <w:color w:val="auto"/>
                  <w:kern w:val="0"/>
                  <w:sz w:val="28"/>
                  <w:szCs w:val="28"/>
                  <w:u w:val="none"/>
                  <w:lang w:val="en-US" w:eastAsia="zh-CN" w:bidi="ar"/>
                  <w:rPrChange w:id="1962" w:author="Administrator" w:date="2018-12-04T10:45:19Z">
                    <w:rPr>
                      <w:rFonts w:hint="default" w:ascii="Times New Roman" w:hAnsi="Times New Roman" w:eastAsia="宋体" w:cs="Times New Roman"/>
                      <w:i w:val="0"/>
                      <w:color w:val="auto"/>
                      <w:kern w:val="0"/>
                      <w:sz w:val="24"/>
                      <w:szCs w:val="24"/>
                      <w:u w:val="none"/>
                      <w:lang w:val="en-US" w:eastAsia="zh-CN" w:bidi="ar"/>
                    </w:rPr>
                  </w:rPrChange>
                </w:rPr>
                <w:delText>长</w:delText>
              </w:r>
            </w:del>
          </w:p>
        </w:tc>
        <w:tc>
          <w:tcPr>
            <w:tcW w:w="1104" w:type="dxa"/>
            <w:vAlign w:val="center"/>
            <w:tcPrChange w:id="1963" w:author="Administrator" w:date="2018-12-04T10:45:40Z">
              <w:tcPr>
                <w:tcW w:w="1104" w:type="dxa"/>
                <w:vAlign w:val="center"/>
              </w:tcPr>
            </w:tcPrChange>
          </w:tcPr>
          <w:p>
            <w:pPr>
              <w:keepNext w:val="0"/>
              <w:keepLines w:val="0"/>
              <w:widowControl/>
              <w:suppressLineNumbers w:val="0"/>
              <w:spacing w:line="240" w:lineRule="auto"/>
              <w:ind w:firstLine="0" w:firstLineChars="0"/>
              <w:jc w:val="center"/>
              <w:textAlignment w:val="auto"/>
              <w:rPr>
                <w:del w:id="1964" w:author="梁述林" w:date="2019-11-08T22:33:19Z"/>
                <w:rFonts w:hint="default" w:ascii="Times New Roman" w:hAnsi="Times New Roman" w:eastAsia="仿宋_GB2312" w:cs="Times New Roman"/>
                <w:i w:val="0"/>
                <w:color w:val="auto"/>
                <w:kern w:val="0"/>
                <w:sz w:val="28"/>
                <w:szCs w:val="28"/>
                <w:u w:val="none"/>
                <w:lang w:val="en-US" w:eastAsia="zh-CN" w:bidi="ar"/>
                <w:rPrChange w:id="1965" w:author="Administrator" w:date="2018-12-04T10:45:19Z">
                  <w:rPr>
                    <w:del w:id="1966"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2664" w:type="dxa"/>
            <w:vAlign w:val="center"/>
            <w:tcPrChange w:id="1967" w:author="Administrator" w:date="2018-12-04T10:45:40Z">
              <w:tcPr>
                <w:tcW w:w="2664" w:type="dxa"/>
                <w:vAlign w:val="center"/>
              </w:tcPr>
            </w:tcPrChange>
          </w:tcPr>
          <w:p>
            <w:pPr>
              <w:keepNext w:val="0"/>
              <w:keepLines w:val="0"/>
              <w:widowControl/>
              <w:suppressLineNumbers w:val="0"/>
              <w:spacing w:line="240" w:lineRule="auto"/>
              <w:ind w:firstLine="0" w:firstLineChars="0"/>
              <w:jc w:val="center"/>
              <w:textAlignment w:val="auto"/>
              <w:rPr>
                <w:del w:id="1968" w:author="梁述林" w:date="2019-11-08T22:33:19Z"/>
                <w:rFonts w:hint="default" w:ascii="Times New Roman" w:hAnsi="Times New Roman" w:eastAsia="仿宋_GB2312" w:cs="Times New Roman"/>
                <w:i w:val="0"/>
                <w:color w:val="auto"/>
                <w:kern w:val="0"/>
                <w:sz w:val="28"/>
                <w:szCs w:val="28"/>
                <w:u w:val="none"/>
                <w:lang w:val="en-US" w:eastAsia="zh-CN" w:bidi="ar"/>
                <w:rPrChange w:id="1969" w:author="Administrator" w:date="2018-12-04T10:45:19Z">
                  <w:rPr>
                    <w:del w:id="1970"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1380" w:type="dxa"/>
            <w:vAlign w:val="center"/>
            <w:tcPrChange w:id="1971" w:author="Administrator" w:date="2018-12-04T10:45:40Z">
              <w:tcPr>
                <w:tcW w:w="1380" w:type="dxa"/>
                <w:vAlign w:val="center"/>
              </w:tcPr>
            </w:tcPrChange>
          </w:tcPr>
          <w:p>
            <w:pPr>
              <w:keepNext w:val="0"/>
              <w:keepLines w:val="0"/>
              <w:widowControl/>
              <w:suppressLineNumbers w:val="0"/>
              <w:spacing w:line="240" w:lineRule="auto"/>
              <w:ind w:firstLine="0" w:firstLineChars="0"/>
              <w:jc w:val="center"/>
              <w:textAlignment w:val="auto"/>
              <w:rPr>
                <w:del w:id="1972" w:author="梁述林" w:date="2019-11-08T22:33:19Z"/>
                <w:rFonts w:hint="default" w:ascii="Times New Roman" w:hAnsi="Times New Roman" w:eastAsia="仿宋_GB2312" w:cs="Times New Roman"/>
                <w:i w:val="0"/>
                <w:color w:val="auto"/>
                <w:kern w:val="0"/>
                <w:sz w:val="28"/>
                <w:szCs w:val="28"/>
                <w:u w:val="none"/>
                <w:lang w:val="en-US" w:eastAsia="zh-CN" w:bidi="ar"/>
                <w:rPrChange w:id="1973" w:author="Administrator" w:date="2018-12-04T10:45:19Z">
                  <w:rPr>
                    <w:del w:id="1974"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996" w:type="dxa"/>
            <w:vAlign w:val="center"/>
            <w:tcPrChange w:id="1975" w:author="Administrator" w:date="2018-12-04T10:45:40Z">
              <w:tcPr>
                <w:tcW w:w="996" w:type="dxa"/>
                <w:vAlign w:val="center"/>
              </w:tcPr>
            </w:tcPrChange>
          </w:tcPr>
          <w:p>
            <w:pPr>
              <w:keepNext w:val="0"/>
              <w:keepLines w:val="0"/>
              <w:widowControl/>
              <w:suppressLineNumbers w:val="0"/>
              <w:spacing w:line="240" w:lineRule="auto"/>
              <w:ind w:firstLine="0" w:firstLineChars="0"/>
              <w:jc w:val="center"/>
              <w:textAlignment w:val="auto"/>
              <w:rPr>
                <w:del w:id="1976" w:author="梁述林" w:date="2019-11-08T22:33:19Z"/>
                <w:rFonts w:hint="default" w:ascii="Times New Roman" w:hAnsi="Times New Roman" w:eastAsia="仿宋_GB2312" w:cs="Times New Roman"/>
                <w:i w:val="0"/>
                <w:color w:val="auto"/>
                <w:kern w:val="0"/>
                <w:sz w:val="28"/>
                <w:szCs w:val="28"/>
                <w:u w:val="none"/>
                <w:lang w:val="en-US" w:eastAsia="zh-CN" w:bidi="ar"/>
                <w:rPrChange w:id="1977" w:author="Administrator" w:date="2018-12-04T10:45:19Z">
                  <w:rPr>
                    <w:del w:id="1978"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1259" w:type="dxa"/>
            <w:vAlign w:val="center"/>
            <w:tcPrChange w:id="1979" w:author="Administrator" w:date="2018-12-04T10:45:40Z">
              <w:tcPr>
                <w:tcW w:w="1259" w:type="dxa"/>
                <w:vAlign w:val="center"/>
              </w:tcPr>
            </w:tcPrChange>
          </w:tcPr>
          <w:p>
            <w:pPr>
              <w:keepNext w:val="0"/>
              <w:keepLines w:val="0"/>
              <w:widowControl/>
              <w:suppressLineNumbers w:val="0"/>
              <w:spacing w:line="240" w:lineRule="auto"/>
              <w:ind w:firstLine="0" w:firstLineChars="0"/>
              <w:jc w:val="center"/>
              <w:textAlignment w:val="auto"/>
              <w:rPr>
                <w:del w:id="1980" w:author="梁述林" w:date="2019-11-08T22:33:19Z"/>
                <w:rFonts w:hint="default" w:ascii="Times New Roman" w:hAnsi="Times New Roman" w:eastAsia="仿宋_GB2312" w:cs="Times New Roman"/>
                <w:i w:val="0"/>
                <w:color w:val="auto"/>
                <w:kern w:val="0"/>
                <w:sz w:val="28"/>
                <w:szCs w:val="28"/>
                <w:u w:val="none"/>
                <w:lang w:val="en-US" w:eastAsia="zh-CN" w:bidi="ar"/>
                <w:rPrChange w:id="1981" w:author="Administrator" w:date="2018-12-04T10:45:19Z">
                  <w:rPr>
                    <w:del w:id="1982" w:author="梁述林" w:date="2019-11-08T22:33:19Z"/>
                    <w:rFonts w:hint="default" w:ascii="Times New Roman" w:hAnsi="Times New Roman" w:eastAsia="宋体" w:cs="Times New Roman"/>
                    <w:i w:val="0"/>
                    <w:color w:val="auto"/>
                    <w:kern w:val="0"/>
                    <w:sz w:val="24"/>
                    <w:szCs w:val="24"/>
                    <w:u w:val="none"/>
                    <w:lang w:val="en-US" w:eastAsia="zh-CN" w:bidi="ar"/>
                  </w:rPr>
                </w:rPrChange>
              </w:rPr>
            </w:pPr>
            <w:del w:id="1983" w:author="梁述林" w:date="2019-11-08T22:33:19Z">
              <w:r>
                <w:rPr>
                  <w:rFonts w:hint="default" w:ascii="Times New Roman" w:hAnsi="Times New Roman" w:eastAsia="仿宋_GB2312" w:cs="Times New Roman"/>
                  <w:i w:val="0"/>
                  <w:color w:val="auto"/>
                  <w:kern w:val="0"/>
                  <w:sz w:val="28"/>
                  <w:szCs w:val="28"/>
                  <w:u w:val="none"/>
                  <w:lang w:val="en-US" w:eastAsia="zh-CN" w:bidi="ar"/>
                  <w:rPrChange w:id="1984" w:author="Administrator" w:date="2018-12-04T10:45:19Z">
                    <w:rPr>
                      <w:rFonts w:hint="default" w:ascii="Times New Roman" w:hAnsi="Times New Roman" w:eastAsia="宋体" w:cs="Times New Roman"/>
                      <w:i w:val="0"/>
                      <w:color w:val="auto"/>
                      <w:kern w:val="0"/>
                      <w:sz w:val="24"/>
                      <w:szCs w:val="24"/>
                      <w:u w:val="none"/>
                      <w:lang w:val="en-US" w:eastAsia="zh-CN" w:bidi="ar"/>
                    </w:rPr>
                  </w:rPrChange>
                </w:rPr>
                <w:delText>建设单位</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Change w:id="1986" w:author="Administrator" w:date="2018-12-04T10:45:40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blPrExChange>
        </w:tblPrEx>
        <w:trPr>
          <w:trHeight w:val="340" w:hRule="atLeast"/>
          <w:del w:id="1985" w:author="梁述林" w:date="2019-11-08T22:33:19Z"/>
          <w:trPrChange w:id="1986" w:author="Administrator" w:date="2018-12-04T10:45:40Z">
            <w:trPr>
              <w:trHeight w:val="942" w:hRule="atLeast"/>
            </w:trPr>
          </w:trPrChange>
        </w:trPr>
        <w:tc>
          <w:tcPr>
            <w:tcW w:w="913" w:type="dxa"/>
            <w:vMerge w:val="restart"/>
            <w:vAlign w:val="center"/>
            <w:tcPrChange w:id="1987" w:author="Administrator" w:date="2018-12-04T10:45:40Z">
              <w:tcPr>
                <w:tcW w:w="913" w:type="dxa"/>
                <w:vMerge w:val="restart"/>
                <w:vAlign w:val="center"/>
              </w:tcPr>
            </w:tcPrChange>
          </w:tcPr>
          <w:p>
            <w:pPr>
              <w:keepNext w:val="0"/>
              <w:keepLines w:val="0"/>
              <w:widowControl/>
              <w:suppressLineNumbers w:val="0"/>
              <w:spacing w:line="240" w:lineRule="auto"/>
              <w:ind w:firstLine="0" w:firstLineChars="0"/>
              <w:jc w:val="center"/>
              <w:textAlignment w:val="auto"/>
              <w:rPr>
                <w:del w:id="1988" w:author="梁述林" w:date="2019-11-08T22:33:19Z"/>
                <w:rFonts w:hint="default" w:ascii="Times New Roman" w:hAnsi="Times New Roman" w:eastAsia="仿宋_GB2312" w:cs="Times New Roman"/>
                <w:i w:val="0"/>
                <w:color w:val="auto"/>
                <w:kern w:val="0"/>
                <w:sz w:val="28"/>
                <w:szCs w:val="28"/>
                <w:u w:val="none"/>
                <w:lang w:val="en-US" w:eastAsia="zh-CN" w:bidi="ar"/>
                <w:rPrChange w:id="1989" w:author="Administrator" w:date="2018-12-04T10:45:19Z">
                  <w:rPr>
                    <w:del w:id="1990"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p>
            <w:pPr>
              <w:keepNext w:val="0"/>
              <w:keepLines w:val="0"/>
              <w:widowControl/>
              <w:suppressLineNumbers w:val="0"/>
              <w:spacing w:line="240" w:lineRule="auto"/>
              <w:ind w:firstLine="0" w:firstLineChars="0"/>
              <w:jc w:val="center"/>
              <w:textAlignment w:val="auto"/>
              <w:rPr>
                <w:del w:id="1991" w:author="梁述林" w:date="2019-11-08T22:33:19Z"/>
                <w:rFonts w:hint="default" w:ascii="Times New Roman" w:hAnsi="Times New Roman" w:eastAsia="仿宋_GB2312" w:cs="Times New Roman"/>
                <w:i w:val="0"/>
                <w:color w:val="auto"/>
                <w:kern w:val="0"/>
                <w:sz w:val="28"/>
                <w:szCs w:val="28"/>
                <w:u w:val="none"/>
                <w:lang w:val="en-US" w:eastAsia="zh-CN" w:bidi="ar"/>
                <w:rPrChange w:id="1992" w:author="Administrator" w:date="2018-12-04T10:45:19Z">
                  <w:rPr>
                    <w:del w:id="1993"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p>
            <w:pPr>
              <w:keepNext w:val="0"/>
              <w:keepLines w:val="0"/>
              <w:widowControl/>
              <w:suppressLineNumbers w:val="0"/>
              <w:spacing w:line="240" w:lineRule="auto"/>
              <w:ind w:firstLine="0" w:firstLineChars="0"/>
              <w:jc w:val="center"/>
              <w:textAlignment w:val="auto"/>
              <w:rPr>
                <w:del w:id="1994" w:author="梁述林" w:date="2019-11-08T22:33:19Z"/>
                <w:rFonts w:hint="default" w:ascii="Times New Roman" w:hAnsi="Times New Roman" w:eastAsia="仿宋_GB2312" w:cs="Times New Roman"/>
                <w:i w:val="0"/>
                <w:color w:val="auto"/>
                <w:kern w:val="0"/>
                <w:sz w:val="28"/>
                <w:szCs w:val="28"/>
                <w:u w:val="none"/>
                <w:lang w:val="en-US" w:eastAsia="zh-CN" w:bidi="ar"/>
                <w:rPrChange w:id="1995" w:author="Administrator" w:date="2018-12-04T10:45:19Z">
                  <w:rPr>
                    <w:del w:id="1996"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p>
            <w:pPr>
              <w:keepNext w:val="0"/>
              <w:keepLines w:val="0"/>
              <w:widowControl/>
              <w:suppressLineNumbers w:val="0"/>
              <w:spacing w:line="240" w:lineRule="auto"/>
              <w:ind w:firstLine="0" w:firstLineChars="0"/>
              <w:jc w:val="center"/>
              <w:textAlignment w:val="auto"/>
              <w:rPr>
                <w:del w:id="1997" w:author="梁述林" w:date="2019-11-08T22:33:19Z"/>
                <w:rFonts w:hint="default" w:ascii="Times New Roman" w:hAnsi="Times New Roman" w:eastAsia="仿宋_GB2312" w:cs="Times New Roman"/>
                <w:i w:val="0"/>
                <w:color w:val="auto"/>
                <w:kern w:val="0"/>
                <w:sz w:val="28"/>
                <w:szCs w:val="28"/>
                <w:u w:val="none"/>
                <w:lang w:val="en-US" w:eastAsia="zh-CN" w:bidi="ar"/>
                <w:rPrChange w:id="1998" w:author="Administrator" w:date="2018-12-04T10:45:19Z">
                  <w:rPr>
                    <w:del w:id="1999"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p>
            <w:pPr>
              <w:keepNext w:val="0"/>
              <w:keepLines w:val="0"/>
              <w:widowControl/>
              <w:suppressLineNumbers w:val="0"/>
              <w:spacing w:line="240" w:lineRule="auto"/>
              <w:ind w:firstLine="0" w:firstLineChars="0"/>
              <w:jc w:val="center"/>
              <w:textAlignment w:val="auto"/>
              <w:rPr>
                <w:del w:id="2000" w:author="梁述林" w:date="2019-11-08T22:33:19Z"/>
                <w:rFonts w:hint="default" w:ascii="Times New Roman" w:hAnsi="Times New Roman" w:eastAsia="仿宋_GB2312" w:cs="Times New Roman"/>
                <w:i w:val="0"/>
                <w:color w:val="auto"/>
                <w:kern w:val="0"/>
                <w:sz w:val="28"/>
                <w:szCs w:val="28"/>
                <w:u w:val="none"/>
                <w:lang w:val="en-US" w:eastAsia="zh-CN" w:bidi="ar"/>
                <w:rPrChange w:id="2001" w:author="Administrator" w:date="2018-12-04T10:45:19Z">
                  <w:rPr>
                    <w:del w:id="2002"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p>
            <w:pPr>
              <w:keepNext w:val="0"/>
              <w:keepLines w:val="0"/>
              <w:widowControl/>
              <w:suppressLineNumbers w:val="0"/>
              <w:spacing w:line="240" w:lineRule="auto"/>
              <w:ind w:firstLine="0" w:firstLineChars="0"/>
              <w:jc w:val="center"/>
              <w:textAlignment w:val="auto"/>
              <w:rPr>
                <w:del w:id="2003" w:author="梁述林" w:date="2019-11-08T22:33:19Z"/>
                <w:rFonts w:hint="default" w:ascii="Times New Roman" w:hAnsi="Times New Roman" w:eastAsia="仿宋_GB2312" w:cs="Times New Roman"/>
                <w:i w:val="0"/>
                <w:color w:val="auto"/>
                <w:kern w:val="0"/>
                <w:sz w:val="28"/>
                <w:szCs w:val="28"/>
                <w:u w:val="none"/>
                <w:lang w:val="en-US" w:eastAsia="zh-CN" w:bidi="ar"/>
                <w:rPrChange w:id="2004" w:author="Administrator" w:date="2018-12-04T10:45:19Z">
                  <w:rPr>
                    <w:del w:id="2005"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p>
            <w:pPr>
              <w:keepNext w:val="0"/>
              <w:keepLines w:val="0"/>
              <w:widowControl/>
              <w:suppressLineNumbers w:val="0"/>
              <w:spacing w:line="240" w:lineRule="auto"/>
              <w:ind w:firstLine="0" w:firstLineChars="0"/>
              <w:jc w:val="center"/>
              <w:textAlignment w:val="auto"/>
              <w:rPr>
                <w:del w:id="2006" w:author="梁述林" w:date="2019-11-08T22:33:19Z"/>
                <w:rFonts w:hint="default" w:ascii="Times New Roman" w:hAnsi="Times New Roman" w:eastAsia="仿宋_GB2312" w:cs="Times New Roman"/>
                <w:i w:val="0"/>
                <w:color w:val="auto"/>
                <w:kern w:val="0"/>
                <w:sz w:val="28"/>
                <w:szCs w:val="28"/>
                <w:u w:val="none"/>
                <w:lang w:val="en-US" w:eastAsia="zh-CN" w:bidi="ar"/>
                <w:rPrChange w:id="2007" w:author="Administrator" w:date="2018-12-04T10:45:19Z">
                  <w:rPr>
                    <w:del w:id="2008"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p>
            <w:pPr>
              <w:keepNext w:val="0"/>
              <w:keepLines w:val="0"/>
              <w:widowControl/>
              <w:suppressLineNumbers w:val="0"/>
              <w:spacing w:line="240" w:lineRule="auto"/>
              <w:ind w:firstLine="0" w:firstLineChars="0"/>
              <w:jc w:val="center"/>
              <w:textAlignment w:val="auto"/>
              <w:rPr>
                <w:del w:id="2009" w:author="梁述林" w:date="2019-11-08T22:33:19Z"/>
                <w:rFonts w:hint="default" w:ascii="Times New Roman" w:hAnsi="Times New Roman" w:eastAsia="仿宋_GB2312" w:cs="Times New Roman"/>
                <w:i w:val="0"/>
                <w:color w:val="auto"/>
                <w:kern w:val="0"/>
                <w:sz w:val="28"/>
                <w:szCs w:val="28"/>
                <w:u w:val="none"/>
                <w:lang w:val="en-US" w:eastAsia="zh-CN" w:bidi="ar"/>
                <w:rPrChange w:id="2010" w:author="Administrator" w:date="2018-12-04T10:45:19Z">
                  <w:rPr>
                    <w:del w:id="2011"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p>
            <w:pPr>
              <w:keepNext w:val="0"/>
              <w:keepLines w:val="0"/>
              <w:widowControl/>
              <w:suppressLineNumbers w:val="0"/>
              <w:spacing w:line="240" w:lineRule="auto"/>
              <w:ind w:firstLine="0" w:firstLineChars="0"/>
              <w:jc w:val="center"/>
              <w:textAlignment w:val="auto"/>
              <w:rPr>
                <w:del w:id="2012" w:author="梁述林" w:date="2019-11-08T22:33:19Z"/>
                <w:rFonts w:hint="default" w:ascii="Times New Roman" w:hAnsi="Times New Roman" w:eastAsia="仿宋_GB2312" w:cs="Times New Roman"/>
                <w:i w:val="0"/>
                <w:color w:val="auto"/>
                <w:kern w:val="0"/>
                <w:sz w:val="28"/>
                <w:szCs w:val="28"/>
                <w:u w:val="none"/>
                <w:lang w:val="en-US" w:eastAsia="zh-CN" w:bidi="ar"/>
                <w:rPrChange w:id="2013" w:author="Administrator" w:date="2018-12-04T10:45:19Z">
                  <w:rPr>
                    <w:del w:id="2014"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p>
            <w:pPr>
              <w:keepNext w:val="0"/>
              <w:keepLines w:val="0"/>
              <w:widowControl/>
              <w:suppressLineNumbers w:val="0"/>
              <w:spacing w:line="240" w:lineRule="auto"/>
              <w:ind w:firstLine="0" w:firstLineChars="0"/>
              <w:jc w:val="center"/>
              <w:textAlignment w:val="auto"/>
              <w:rPr>
                <w:del w:id="2015" w:author="梁述林" w:date="2019-11-08T22:33:19Z"/>
                <w:rFonts w:hint="default" w:ascii="Times New Roman" w:hAnsi="Times New Roman" w:eastAsia="仿宋_GB2312" w:cs="Times New Roman"/>
                <w:i w:val="0"/>
                <w:color w:val="auto"/>
                <w:kern w:val="0"/>
                <w:sz w:val="28"/>
                <w:szCs w:val="28"/>
                <w:u w:val="none"/>
                <w:lang w:val="en-US" w:eastAsia="zh-CN" w:bidi="ar"/>
                <w:rPrChange w:id="2016" w:author="Administrator" w:date="2018-12-04T10:45:19Z">
                  <w:rPr>
                    <w:del w:id="2017"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p>
            <w:pPr>
              <w:keepNext w:val="0"/>
              <w:keepLines w:val="0"/>
              <w:widowControl/>
              <w:suppressLineNumbers w:val="0"/>
              <w:spacing w:line="240" w:lineRule="auto"/>
              <w:ind w:firstLine="0" w:firstLineChars="0"/>
              <w:jc w:val="center"/>
              <w:textAlignment w:val="auto"/>
              <w:rPr>
                <w:del w:id="2018" w:author="梁述林" w:date="2019-11-08T22:33:19Z"/>
                <w:rFonts w:hint="default" w:ascii="Times New Roman" w:hAnsi="Times New Roman" w:eastAsia="仿宋_GB2312" w:cs="Times New Roman"/>
                <w:i w:val="0"/>
                <w:color w:val="auto"/>
                <w:kern w:val="0"/>
                <w:sz w:val="28"/>
                <w:szCs w:val="28"/>
                <w:u w:val="none"/>
                <w:lang w:val="en-US" w:eastAsia="zh-CN" w:bidi="ar"/>
                <w:rPrChange w:id="2019" w:author="Administrator" w:date="2018-12-04T10:45:19Z">
                  <w:rPr>
                    <w:del w:id="2020" w:author="梁述林" w:date="2019-11-08T22:33:19Z"/>
                    <w:rFonts w:hint="default" w:ascii="Times New Roman" w:hAnsi="Times New Roman" w:eastAsia="宋体" w:cs="Times New Roman"/>
                    <w:i w:val="0"/>
                    <w:color w:val="auto"/>
                    <w:kern w:val="0"/>
                    <w:sz w:val="24"/>
                    <w:szCs w:val="24"/>
                    <w:u w:val="none"/>
                    <w:lang w:val="en-US" w:eastAsia="zh-CN" w:bidi="ar"/>
                  </w:rPr>
                </w:rPrChange>
              </w:rPr>
            </w:pPr>
            <w:del w:id="2021" w:author="梁述林" w:date="2019-11-08T22:33:19Z">
              <w:r>
                <w:rPr>
                  <w:rFonts w:hint="default" w:ascii="Times New Roman" w:hAnsi="Times New Roman" w:eastAsia="仿宋_GB2312" w:cs="Times New Roman"/>
                  <w:i w:val="0"/>
                  <w:color w:val="auto"/>
                  <w:kern w:val="0"/>
                  <w:sz w:val="28"/>
                  <w:szCs w:val="28"/>
                  <w:u w:val="none"/>
                  <w:lang w:val="en-US" w:eastAsia="zh-CN" w:bidi="ar"/>
                  <w:rPrChange w:id="2022" w:author="Administrator" w:date="2018-12-04T10:45:19Z">
                    <w:rPr>
                      <w:rFonts w:hint="default" w:ascii="Times New Roman" w:hAnsi="Times New Roman" w:eastAsia="宋体" w:cs="Times New Roman"/>
                      <w:i w:val="0"/>
                      <w:color w:val="auto"/>
                      <w:kern w:val="0"/>
                      <w:sz w:val="24"/>
                      <w:szCs w:val="24"/>
                      <w:u w:val="none"/>
                      <w:lang w:val="en-US" w:eastAsia="zh-CN" w:bidi="ar"/>
                    </w:rPr>
                  </w:rPrChange>
                </w:rPr>
                <w:delText>成</w:delText>
              </w:r>
            </w:del>
          </w:p>
          <w:p>
            <w:pPr>
              <w:keepNext w:val="0"/>
              <w:keepLines w:val="0"/>
              <w:widowControl/>
              <w:suppressLineNumbers w:val="0"/>
              <w:spacing w:line="240" w:lineRule="auto"/>
              <w:ind w:firstLine="0" w:firstLineChars="0"/>
              <w:jc w:val="center"/>
              <w:textAlignment w:val="auto"/>
              <w:rPr>
                <w:del w:id="2023" w:author="梁述林" w:date="2019-11-08T22:33:19Z"/>
                <w:rFonts w:hint="default" w:ascii="Times New Roman" w:hAnsi="Times New Roman" w:eastAsia="仿宋_GB2312" w:cs="Times New Roman"/>
                <w:i w:val="0"/>
                <w:color w:val="auto"/>
                <w:kern w:val="0"/>
                <w:sz w:val="28"/>
                <w:szCs w:val="28"/>
                <w:u w:val="none"/>
                <w:lang w:val="en-US" w:eastAsia="zh-CN" w:bidi="ar"/>
                <w:rPrChange w:id="2024" w:author="Administrator" w:date="2018-12-04T10:45:19Z">
                  <w:rPr>
                    <w:del w:id="2025"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p>
            <w:pPr>
              <w:keepNext w:val="0"/>
              <w:keepLines w:val="0"/>
              <w:widowControl/>
              <w:suppressLineNumbers w:val="0"/>
              <w:spacing w:line="240" w:lineRule="auto"/>
              <w:ind w:firstLine="0" w:firstLineChars="0"/>
              <w:jc w:val="center"/>
              <w:textAlignment w:val="auto"/>
              <w:rPr>
                <w:del w:id="2026" w:author="梁述林" w:date="2019-11-08T22:33:19Z"/>
                <w:rFonts w:hint="default" w:ascii="Times New Roman" w:hAnsi="Times New Roman" w:eastAsia="仿宋_GB2312" w:cs="Times New Roman"/>
                <w:i w:val="0"/>
                <w:color w:val="auto"/>
                <w:kern w:val="0"/>
                <w:sz w:val="28"/>
                <w:szCs w:val="28"/>
                <w:u w:val="none"/>
                <w:lang w:val="en-US" w:eastAsia="zh-CN" w:bidi="ar"/>
                <w:rPrChange w:id="2027" w:author="Administrator" w:date="2018-12-04T10:45:19Z">
                  <w:rPr>
                    <w:del w:id="2028"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p>
            <w:pPr>
              <w:keepNext w:val="0"/>
              <w:keepLines w:val="0"/>
              <w:widowControl/>
              <w:suppressLineNumbers w:val="0"/>
              <w:spacing w:line="240" w:lineRule="auto"/>
              <w:ind w:firstLine="0" w:firstLineChars="0"/>
              <w:jc w:val="center"/>
              <w:textAlignment w:val="auto"/>
              <w:rPr>
                <w:del w:id="2029" w:author="梁述林" w:date="2019-11-08T22:33:19Z"/>
                <w:rFonts w:hint="default" w:ascii="Times New Roman" w:hAnsi="Times New Roman" w:eastAsia="仿宋_GB2312" w:cs="Times New Roman"/>
                <w:i w:val="0"/>
                <w:color w:val="auto"/>
                <w:kern w:val="0"/>
                <w:sz w:val="28"/>
                <w:szCs w:val="28"/>
                <w:u w:val="none"/>
                <w:lang w:val="en-US" w:eastAsia="zh-CN" w:bidi="ar"/>
                <w:rPrChange w:id="2030" w:author="Administrator" w:date="2018-12-04T10:45:19Z">
                  <w:rPr>
                    <w:del w:id="2031"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p>
            <w:pPr>
              <w:keepNext w:val="0"/>
              <w:keepLines w:val="0"/>
              <w:widowControl/>
              <w:suppressLineNumbers w:val="0"/>
              <w:spacing w:line="240" w:lineRule="auto"/>
              <w:ind w:firstLine="0" w:firstLineChars="0"/>
              <w:jc w:val="center"/>
              <w:textAlignment w:val="auto"/>
              <w:rPr>
                <w:del w:id="2032" w:author="梁述林" w:date="2019-11-08T22:33:19Z"/>
                <w:rFonts w:hint="default" w:ascii="Times New Roman" w:hAnsi="Times New Roman" w:eastAsia="仿宋_GB2312" w:cs="Times New Roman"/>
                <w:i w:val="0"/>
                <w:color w:val="auto"/>
                <w:kern w:val="0"/>
                <w:sz w:val="28"/>
                <w:szCs w:val="28"/>
                <w:u w:val="none"/>
                <w:lang w:val="en-US" w:eastAsia="zh-CN" w:bidi="ar"/>
                <w:rPrChange w:id="2033" w:author="Administrator" w:date="2018-12-04T10:45:19Z">
                  <w:rPr>
                    <w:del w:id="2034"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p>
            <w:pPr>
              <w:keepNext w:val="0"/>
              <w:keepLines w:val="0"/>
              <w:widowControl/>
              <w:suppressLineNumbers w:val="0"/>
              <w:spacing w:line="240" w:lineRule="auto"/>
              <w:ind w:firstLine="0" w:firstLineChars="0"/>
              <w:jc w:val="center"/>
              <w:textAlignment w:val="auto"/>
              <w:rPr>
                <w:del w:id="2035" w:author="梁述林" w:date="2019-11-08T22:33:19Z"/>
                <w:rFonts w:hint="default" w:ascii="Times New Roman" w:hAnsi="Times New Roman" w:eastAsia="仿宋_GB2312" w:cs="Times New Roman"/>
                <w:i w:val="0"/>
                <w:color w:val="auto"/>
                <w:kern w:val="0"/>
                <w:sz w:val="28"/>
                <w:szCs w:val="28"/>
                <w:u w:val="none"/>
                <w:lang w:val="en-US" w:eastAsia="zh-CN" w:bidi="ar"/>
                <w:rPrChange w:id="2036" w:author="Administrator" w:date="2018-12-04T10:45:19Z">
                  <w:rPr>
                    <w:del w:id="2037"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p>
            <w:pPr>
              <w:keepNext w:val="0"/>
              <w:keepLines w:val="0"/>
              <w:widowControl/>
              <w:suppressLineNumbers w:val="0"/>
              <w:spacing w:line="240" w:lineRule="auto"/>
              <w:ind w:firstLine="0" w:firstLineChars="0"/>
              <w:jc w:val="center"/>
              <w:textAlignment w:val="auto"/>
              <w:rPr>
                <w:del w:id="2038" w:author="梁述林" w:date="2019-11-08T22:33:19Z"/>
                <w:rFonts w:hint="default" w:ascii="Times New Roman" w:hAnsi="Times New Roman" w:eastAsia="仿宋_GB2312" w:cs="Times New Roman"/>
                <w:i w:val="0"/>
                <w:color w:val="auto"/>
                <w:kern w:val="0"/>
                <w:sz w:val="28"/>
                <w:szCs w:val="28"/>
                <w:u w:val="none"/>
                <w:lang w:val="en-US" w:eastAsia="zh-CN" w:bidi="ar"/>
                <w:rPrChange w:id="2039" w:author="Administrator" w:date="2018-12-04T10:45:19Z">
                  <w:rPr>
                    <w:del w:id="2040"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p>
            <w:pPr>
              <w:keepNext w:val="0"/>
              <w:keepLines w:val="0"/>
              <w:widowControl/>
              <w:suppressLineNumbers w:val="0"/>
              <w:spacing w:line="240" w:lineRule="auto"/>
              <w:ind w:firstLine="0" w:firstLineChars="0"/>
              <w:jc w:val="center"/>
              <w:textAlignment w:val="auto"/>
              <w:rPr>
                <w:del w:id="2041" w:author="梁述林" w:date="2019-11-08T22:33:19Z"/>
                <w:rFonts w:hint="default" w:ascii="Times New Roman" w:hAnsi="Times New Roman" w:eastAsia="仿宋_GB2312" w:cs="Times New Roman"/>
                <w:i w:val="0"/>
                <w:color w:val="auto"/>
                <w:kern w:val="0"/>
                <w:sz w:val="28"/>
                <w:szCs w:val="28"/>
                <w:u w:val="none"/>
                <w:lang w:val="en-US" w:eastAsia="zh-CN" w:bidi="ar"/>
                <w:rPrChange w:id="2042" w:author="Administrator" w:date="2018-12-04T10:45:19Z">
                  <w:rPr>
                    <w:del w:id="2043" w:author="梁述林" w:date="2019-11-08T22:33:19Z"/>
                    <w:rFonts w:hint="default" w:ascii="Times New Roman" w:hAnsi="Times New Roman" w:eastAsia="宋体" w:cs="Times New Roman"/>
                    <w:i w:val="0"/>
                    <w:color w:val="auto"/>
                    <w:kern w:val="0"/>
                    <w:sz w:val="24"/>
                    <w:szCs w:val="24"/>
                    <w:u w:val="none"/>
                    <w:lang w:val="en-US" w:eastAsia="zh-CN" w:bidi="ar"/>
                  </w:rPr>
                </w:rPrChange>
              </w:rPr>
            </w:pPr>
            <w:del w:id="2044" w:author="梁述林" w:date="2019-11-08T22:33:19Z">
              <w:r>
                <w:rPr>
                  <w:rFonts w:hint="default" w:ascii="Times New Roman" w:hAnsi="Times New Roman" w:eastAsia="仿宋_GB2312" w:cs="Times New Roman"/>
                  <w:i w:val="0"/>
                  <w:color w:val="auto"/>
                  <w:kern w:val="0"/>
                  <w:sz w:val="28"/>
                  <w:szCs w:val="28"/>
                  <w:u w:val="none"/>
                  <w:lang w:val="en-US" w:eastAsia="zh-CN" w:bidi="ar"/>
                  <w:rPrChange w:id="2045" w:author="Administrator" w:date="2018-12-04T10:45:19Z">
                    <w:rPr>
                      <w:rFonts w:hint="default" w:ascii="Times New Roman" w:hAnsi="Times New Roman" w:eastAsia="宋体" w:cs="Times New Roman"/>
                      <w:i w:val="0"/>
                      <w:color w:val="auto"/>
                      <w:kern w:val="0"/>
                      <w:sz w:val="24"/>
                      <w:szCs w:val="24"/>
                      <w:u w:val="none"/>
                      <w:lang w:val="en-US" w:eastAsia="zh-CN" w:bidi="ar"/>
                    </w:rPr>
                  </w:rPrChange>
                </w:rPr>
                <w:delText>员</w:delText>
              </w:r>
            </w:del>
          </w:p>
        </w:tc>
        <w:tc>
          <w:tcPr>
            <w:tcW w:w="1104" w:type="dxa"/>
            <w:vAlign w:val="center"/>
            <w:tcPrChange w:id="2046" w:author="Administrator" w:date="2018-12-04T10:45:40Z">
              <w:tcPr>
                <w:tcW w:w="1104" w:type="dxa"/>
                <w:vAlign w:val="center"/>
              </w:tcPr>
            </w:tcPrChange>
          </w:tcPr>
          <w:p>
            <w:pPr>
              <w:keepNext w:val="0"/>
              <w:keepLines w:val="0"/>
              <w:widowControl/>
              <w:suppressLineNumbers w:val="0"/>
              <w:spacing w:line="240" w:lineRule="auto"/>
              <w:ind w:firstLine="0" w:firstLineChars="0"/>
              <w:jc w:val="center"/>
              <w:textAlignment w:val="auto"/>
              <w:rPr>
                <w:del w:id="2047" w:author="梁述林" w:date="2019-11-08T22:33:19Z"/>
                <w:rFonts w:hint="default" w:ascii="Times New Roman" w:hAnsi="Times New Roman" w:eastAsia="仿宋_GB2312" w:cs="Times New Roman"/>
                <w:i w:val="0"/>
                <w:color w:val="auto"/>
                <w:kern w:val="0"/>
                <w:sz w:val="28"/>
                <w:szCs w:val="28"/>
                <w:u w:val="none"/>
                <w:lang w:val="en-US" w:eastAsia="zh-CN" w:bidi="ar"/>
                <w:rPrChange w:id="2048" w:author="Administrator" w:date="2018-12-04T10:45:19Z">
                  <w:rPr>
                    <w:del w:id="2049"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2664" w:type="dxa"/>
            <w:vAlign w:val="center"/>
            <w:tcPrChange w:id="2050" w:author="Administrator" w:date="2018-12-04T10:45:40Z">
              <w:tcPr>
                <w:tcW w:w="2664" w:type="dxa"/>
                <w:vAlign w:val="center"/>
              </w:tcPr>
            </w:tcPrChange>
          </w:tcPr>
          <w:p>
            <w:pPr>
              <w:keepNext w:val="0"/>
              <w:keepLines w:val="0"/>
              <w:widowControl/>
              <w:suppressLineNumbers w:val="0"/>
              <w:spacing w:line="240" w:lineRule="auto"/>
              <w:ind w:firstLine="0" w:firstLineChars="0"/>
              <w:jc w:val="center"/>
              <w:textAlignment w:val="auto"/>
              <w:rPr>
                <w:del w:id="2051" w:author="梁述林" w:date="2019-11-08T22:33:19Z"/>
                <w:rFonts w:hint="default" w:ascii="Times New Roman" w:hAnsi="Times New Roman" w:eastAsia="仿宋_GB2312" w:cs="Times New Roman"/>
                <w:i w:val="0"/>
                <w:color w:val="auto"/>
                <w:kern w:val="0"/>
                <w:sz w:val="28"/>
                <w:szCs w:val="28"/>
                <w:u w:val="none"/>
                <w:lang w:val="en-US" w:eastAsia="zh-CN" w:bidi="ar"/>
                <w:rPrChange w:id="2052" w:author="Administrator" w:date="2018-12-04T10:45:19Z">
                  <w:rPr>
                    <w:del w:id="2053"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1380" w:type="dxa"/>
            <w:vAlign w:val="center"/>
            <w:tcPrChange w:id="2054" w:author="Administrator" w:date="2018-12-04T10:45:40Z">
              <w:tcPr>
                <w:tcW w:w="1380" w:type="dxa"/>
                <w:vAlign w:val="center"/>
              </w:tcPr>
            </w:tcPrChange>
          </w:tcPr>
          <w:p>
            <w:pPr>
              <w:keepNext w:val="0"/>
              <w:keepLines w:val="0"/>
              <w:widowControl/>
              <w:suppressLineNumbers w:val="0"/>
              <w:spacing w:line="240" w:lineRule="auto"/>
              <w:ind w:firstLine="0" w:firstLineChars="0"/>
              <w:jc w:val="center"/>
              <w:textAlignment w:val="auto"/>
              <w:rPr>
                <w:del w:id="2055" w:author="梁述林" w:date="2019-11-08T22:33:19Z"/>
                <w:rFonts w:hint="default" w:ascii="Times New Roman" w:hAnsi="Times New Roman" w:eastAsia="仿宋_GB2312" w:cs="Times New Roman"/>
                <w:i w:val="0"/>
                <w:color w:val="auto"/>
                <w:kern w:val="0"/>
                <w:sz w:val="28"/>
                <w:szCs w:val="28"/>
                <w:u w:val="none"/>
                <w:lang w:val="en-US" w:eastAsia="zh-CN" w:bidi="ar"/>
                <w:rPrChange w:id="2056" w:author="Administrator" w:date="2018-12-04T10:45:19Z">
                  <w:rPr>
                    <w:del w:id="2057"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996" w:type="dxa"/>
            <w:vAlign w:val="center"/>
            <w:tcPrChange w:id="2058" w:author="Administrator" w:date="2018-12-04T10:45:40Z">
              <w:tcPr>
                <w:tcW w:w="996" w:type="dxa"/>
                <w:vAlign w:val="center"/>
              </w:tcPr>
            </w:tcPrChange>
          </w:tcPr>
          <w:p>
            <w:pPr>
              <w:keepNext w:val="0"/>
              <w:keepLines w:val="0"/>
              <w:widowControl/>
              <w:suppressLineNumbers w:val="0"/>
              <w:spacing w:line="240" w:lineRule="auto"/>
              <w:ind w:firstLine="0" w:firstLineChars="0"/>
              <w:jc w:val="center"/>
              <w:textAlignment w:val="auto"/>
              <w:rPr>
                <w:del w:id="2059" w:author="梁述林" w:date="2019-11-08T22:33:19Z"/>
                <w:rFonts w:hint="default" w:ascii="Times New Roman" w:hAnsi="Times New Roman" w:eastAsia="仿宋_GB2312" w:cs="Times New Roman"/>
                <w:i w:val="0"/>
                <w:color w:val="auto"/>
                <w:kern w:val="0"/>
                <w:sz w:val="28"/>
                <w:szCs w:val="28"/>
                <w:u w:val="none"/>
                <w:lang w:val="en-US" w:eastAsia="zh-CN" w:bidi="ar"/>
                <w:rPrChange w:id="2060" w:author="Administrator" w:date="2018-12-04T10:45:19Z">
                  <w:rPr>
                    <w:del w:id="2061"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1259" w:type="dxa"/>
            <w:vMerge w:val="restart"/>
            <w:vAlign w:val="center"/>
            <w:tcPrChange w:id="2062" w:author="Administrator" w:date="2018-12-04T10:45:40Z">
              <w:tcPr>
                <w:tcW w:w="1259" w:type="dxa"/>
                <w:vMerge w:val="restart"/>
                <w:vAlign w:val="center"/>
              </w:tcPr>
            </w:tcPrChange>
          </w:tcPr>
          <w:p>
            <w:pPr>
              <w:keepNext w:val="0"/>
              <w:keepLines w:val="0"/>
              <w:widowControl/>
              <w:suppressLineNumbers w:val="0"/>
              <w:spacing w:line="240" w:lineRule="auto"/>
              <w:ind w:firstLine="0" w:firstLineChars="0"/>
              <w:jc w:val="center"/>
              <w:textAlignment w:val="auto"/>
              <w:rPr>
                <w:del w:id="2063" w:author="梁述林" w:date="2019-11-08T22:33:19Z"/>
                <w:rFonts w:hint="default" w:ascii="Times New Roman" w:hAnsi="Times New Roman" w:eastAsia="仿宋_GB2312" w:cs="Times New Roman"/>
                <w:i w:val="0"/>
                <w:color w:val="auto"/>
                <w:kern w:val="0"/>
                <w:sz w:val="28"/>
                <w:szCs w:val="28"/>
                <w:u w:val="none"/>
                <w:lang w:val="en-US" w:eastAsia="zh-CN" w:bidi="ar"/>
                <w:rPrChange w:id="2064" w:author="Administrator" w:date="2018-12-04T10:45:19Z">
                  <w:rPr>
                    <w:del w:id="2065" w:author="梁述林" w:date="2019-11-08T22:33:19Z"/>
                    <w:rFonts w:hint="default" w:ascii="Times New Roman" w:hAnsi="Times New Roman" w:eastAsia="宋体" w:cs="Times New Roman"/>
                    <w:i w:val="0"/>
                    <w:color w:val="auto"/>
                    <w:kern w:val="0"/>
                    <w:sz w:val="24"/>
                    <w:szCs w:val="24"/>
                    <w:u w:val="none"/>
                    <w:lang w:val="en-US" w:eastAsia="zh-CN" w:bidi="ar"/>
                  </w:rPr>
                </w:rPrChange>
              </w:rPr>
            </w:pPr>
            <w:del w:id="2066" w:author="梁述林" w:date="2019-11-08T22:33:19Z">
              <w:r>
                <w:rPr>
                  <w:rFonts w:hint="default" w:ascii="Times New Roman" w:hAnsi="Times New Roman" w:eastAsia="仿宋_GB2312" w:cs="Times New Roman"/>
                  <w:i w:val="0"/>
                  <w:color w:val="auto"/>
                  <w:kern w:val="0"/>
                  <w:sz w:val="28"/>
                  <w:szCs w:val="28"/>
                  <w:u w:val="none"/>
                  <w:lang w:val="en-US" w:eastAsia="zh-CN" w:bidi="ar"/>
                  <w:rPrChange w:id="2067" w:author="Administrator" w:date="2018-12-04T10:45:19Z">
                    <w:rPr>
                      <w:rFonts w:hint="default" w:ascii="Times New Roman" w:hAnsi="Times New Roman" w:eastAsia="宋体" w:cs="Times New Roman"/>
                      <w:i w:val="0"/>
                      <w:color w:val="auto"/>
                      <w:kern w:val="0"/>
                      <w:sz w:val="24"/>
                      <w:szCs w:val="24"/>
                      <w:u w:val="none"/>
                      <w:lang w:val="en-US" w:eastAsia="zh-CN" w:bidi="ar"/>
                    </w:rPr>
                  </w:rPrChange>
                </w:rPr>
                <w:delText>验收报告编制单位</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Change w:id="2069" w:author="Administrator" w:date="2018-12-04T10:45:40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blPrExChange>
        </w:tblPrEx>
        <w:trPr>
          <w:trHeight w:val="340" w:hRule="atLeast"/>
          <w:del w:id="2068" w:author="梁述林" w:date="2019-11-08T22:33:19Z"/>
          <w:trPrChange w:id="2069" w:author="Administrator" w:date="2018-12-04T10:45:40Z">
            <w:trPr>
              <w:trHeight w:val="943" w:hRule="atLeast"/>
            </w:trPr>
          </w:trPrChange>
        </w:trPr>
        <w:tc>
          <w:tcPr>
            <w:tcW w:w="913" w:type="dxa"/>
            <w:vMerge w:val="continue"/>
            <w:tcBorders>
              <w:top w:val="nil"/>
            </w:tcBorders>
            <w:vAlign w:val="center"/>
            <w:tcPrChange w:id="2070" w:author="Administrator" w:date="2018-12-04T10:45:40Z">
              <w:tcPr>
                <w:tcW w:w="913" w:type="dxa"/>
                <w:vMerge w:val="continue"/>
                <w:tcBorders>
                  <w:top w:val="nil"/>
                </w:tcBorders>
                <w:vAlign w:val="center"/>
              </w:tcPr>
            </w:tcPrChange>
          </w:tcPr>
          <w:p>
            <w:pPr>
              <w:keepNext w:val="0"/>
              <w:keepLines w:val="0"/>
              <w:widowControl/>
              <w:suppressLineNumbers w:val="0"/>
              <w:spacing w:line="240" w:lineRule="auto"/>
              <w:ind w:firstLine="0" w:firstLineChars="0"/>
              <w:jc w:val="center"/>
              <w:textAlignment w:val="auto"/>
              <w:rPr>
                <w:del w:id="2071" w:author="梁述林" w:date="2019-11-08T22:33:19Z"/>
                <w:rFonts w:hint="default" w:ascii="Times New Roman" w:hAnsi="Times New Roman" w:eastAsia="仿宋_GB2312" w:cs="Times New Roman"/>
                <w:i w:val="0"/>
                <w:color w:val="auto"/>
                <w:kern w:val="0"/>
                <w:sz w:val="28"/>
                <w:szCs w:val="28"/>
                <w:u w:val="none"/>
                <w:lang w:val="en-US" w:eastAsia="zh-CN" w:bidi="ar"/>
                <w:rPrChange w:id="2072" w:author="Administrator" w:date="2018-12-04T10:45:19Z">
                  <w:rPr>
                    <w:del w:id="2073"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1104" w:type="dxa"/>
            <w:vAlign w:val="center"/>
            <w:tcPrChange w:id="2074" w:author="Administrator" w:date="2018-12-04T10:45:40Z">
              <w:tcPr>
                <w:tcW w:w="1104" w:type="dxa"/>
                <w:vAlign w:val="center"/>
              </w:tcPr>
            </w:tcPrChange>
          </w:tcPr>
          <w:p>
            <w:pPr>
              <w:keepNext w:val="0"/>
              <w:keepLines w:val="0"/>
              <w:widowControl/>
              <w:suppressLineNumbers w:val="0"/>
              <w:spacing w:line="240" w:lineRule="auto"/>
              <w:ind w:firstLine="0" w:firstLineChars="0"/>
              <w:jc w:val="center"/>
              <w:textAlignment w:val="auto"/>
              <w:rPr>
                <w:del w:id="2075" w:author="梁述林" w:date="2019-11-08T22:33:19Z"/>
                <w:rFonts w:hint="default" w:ascii="Times New Roman" w:hAnsi="Times New Roman" w:eastAsia="仿宋_GB2312" w:cs="Times New Roman"/>
                <w:i w:val="0"/>
                <w:color w:val="auto"/>
                <w:kern w:val="0"/>
                <w:sz w:val="28"/>
                <w:szCs w:val="28"/>
                <w:u w:val="none"/>
                <w:lang w:val="en-US" w:eastAsia="zh-CN" w:bidi="ar"/>
                <w:rPrChange w:id="2076" w:author="Administrator" w:date="2018-12-04T10:45:19Z">
                  <w:rPr>
                    <w:del w:id="2077"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p>
            <w:pPr>
              <w:keepNext w:val="0"/>
              <w:keepLines w:val="0"/>
              <w:widowControl/>
              <w:suppressLineNumbers w:val="0"/>
              <w:spacing w:line="240" w:lineRule="auto"/>
              <w:ind w:firstLine="0" w:firstLineChars="0"/>
              <w:jc w:val="center"/>
              <w:textAlignment w:val="auto"/>
              <w:rPr>
                <w:del w:id="2078" w:author="梁述林" w:date="2019-11-08T22:33:19Z"/>
                <w:rFonts w:hint="default" w:ascii="Times New Roman" w:hAnsi="Times New Roman" w:eastAsia="仿宋_GB2312" w:cs="Times New Roman"/>
                <w:i w:val="0"/>
                <w:color w:val="auto"/>
                <w:kern w:val="0"/>
                <w:sz w:val="28"/>
                <w:szCs w:val="28"/>
                <w:u w:val="none"/>
                <w:lang w:val="en-US" w:eastAsia="zh-CN" w:bidi="ar"/>
                <w:rPrChange w:id="2079" w:author="Administrator" w:date="2018-12-04T10:45:19Z">
                  <w:rPr>
                    <w:del w:id="2080"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2664" w:type="dxa"/>
            <w:vAlign w:val="center"/>
            <w:tcPrChange w:id="2081" w:author="Administrator" w:date="2018-12-04T10:45:40Z">
              <w:tcPr>
                <w:tcW w:w="2664" w:type="dxa"/>
                <w:vAlign w:val="center"/>
              </w:tcPr>
            </w:tcPrChange>
          </w:tcPr>
          <w:p>
            <w:pPr>
              <w:keepNext w:val="0"/>
              <w:keepLines w:val="0"/>
              <w:widowControl/>
              <w:suppressLineNumbers w:val="0"/>
              <w:spacing w:line="240" w:lineRule="auto"/>
              <w:ind w:firstLine="0" w:firstLineChars="0"/>
              <w:jc w:val="center"/>
              <w:textAlignment w:val="auto"/>
              <w:rPr>
                <w:del w:id="2082" w:author="梁述林" w:date="2019-11-08T22:33:19Z"/>
                <w:rFonts w:hint="default" w:ascii="Times New Roman" w:hAnsi="Times New Roman" w:eastAsia="仿宋_GB2312" w:cs="Times New Roman"/>
                <w:i w:val="0"/>
                <w:color w:val="auto"/>
                <w:kern w:val="0"/>
                <w:sz w:val="28"/>
                <w:szCs w:val="28"/>
                <w:u w:val="none"/>
                <w:lang w:val="en-US" w:eastAsia="zh-CN" w:bidi="ar"/>
                <w:rPrChange w:id="2083" w:author="Administrator" w:date="2018-12-04T10:45:19Z">
                  <w:rPr>
                    <w:del w:id="2084"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p>
            <w:pPr>
              <w:keepNext w:val="0"/>
              <w:keepLines w:val="0"/>
              <w:widowControl/>
              <w:suppressLineNumbers w:val="0"/>
              <w:spacing w:line="240" w:lineRule="auto"/>
              <w:ind w:firstLine="0" w:firstLineChars="0"/>
              <w:jc w:val="center"/>
              <w:textAlignment w:val="auto"/>
              <w:rPr>
                <w:del w:id="2085" w:author="梁述林" w:date="2019-11-08T22:33:19Z"/>
                <w:rFonts w:hint="default" w:ascii="Times New Roman" w:hAnsi="Times New Roman" w:eastAsia="仿宋_GB2312" w:cs="Times New Roman"/>
                <w:i w:val="0"/>
                <w:color w:val="auto"/>
                <w:kern w:val="0"/>
                <w:sz w:val="28"/>
                <w:szCs w:val="28"/>
                <w:u w:val="none"/>
                <w:lang w:val="en-US" w:eastAsia="zh-CN" w:bidi="ar"/>
                <w:rPrChange w:id="2086" w:author="Administrator" w:date="2018-12-04T10:45:19Z">
                  <w:rPr>
                    <w:del w:id="2087"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1380" w:type="dxa"/>
            <w:vAlign w:val="center"/>
            <w:tcPrChange w:id="2088" w:author="Administrator" w:date="2018-12-04T10:45:40Z">
              <w:tcPr>
                <w:tcW w:w="1380" w:type="dxa"/>
                <w:vAlign w:val="center"/>
              </w:tcPr>
            </w:tcPrChange>
          </w:tcPr>
          <w:p>
            <w:pPr>
              <w:keepNext w:val="0"/>
              <w:keepLines w:val="0"/>
              <w:widowControl/>
              <w:suppressLineNumbers w:val="0"/>
              <w:spacing w:line="240" w:lineRule="auto"/>
              <w:ind w:firstLine="0" w:firstLineChars="0"/>
              <w:jc w:val="center"/>
              <w:textAlignment w:val="auto"/>
              <w:rPr>
                <w:del w:id="2089" w:author="梁述林" w:date="2019-11-08T22:33:19Z"/>
                <w:rFonts w:hint="default" w:ascii="Times New Roman" w:hAnsi="Times New Roman" w:eastAsia="仿宋_GB2312" w:cs="Times New Roman"/>
                <w:i w:val="0"/>
                <w:color w:val="auto"/>
                <w:kern w:val="0"/>
                <w:sz w:val="28"/>
                <w:szCs w:val="28"/>
                <w:u w:val="none"/>
                <w:lang w:val="en-US" w:eastAsia="zh-CN" w:bidi="ar"/>
                <w:rPrChange w:id="2090" w:author="Administrator" w:date="2018-12-04T10:45:19Z">
                  <w:rPr>
                    <w:del w:id="2091"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p>
            <w:pPr>
              <w:keepNext w:val="0"/>
              <w:keepLines w:val="0"/>
              <w:widowControl/>
              <w:suppressLineNumbers w:val="0"/>
              <w:spacing w:line="240" w:lineRule="auto"/>
              <w:ind w:firstLine="0" w:firstLineChars="0"/>
              <w:jc w:val="center"/>
              <w:textAlignment w:val="auto"/>
              <w:rPr>
                <w:del w:id="2092" w:author="梁述林" w:date="2019-11-08T22:33:19Z"/>
                <w:rFonts w:hint="default" w:ascii="Times New Roman" w:hAnsi="Times New Roman" w:eastAsia="仿宋_GB2312" w:cs="Times New Roman"/>
                <w:i w:val="0"/>
                <w:color w:val="auto"/>
                <w:kern w:val="0"/>
                <w:sz w:val="28"/>
                <w:szCs w:val="28"/>
                <w:u w:val="none"/>
                <w:lang w:val="en-US" w:eastAsia="zh-CN" w:bidi="ar"/>
                <w:rPrChange w:id="2093" w:author="Administrator" w:date="2018-12-04T10:45:19Z">
                  <w:rPr>
                    <w:del w:id="2094"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996" w:type="dxa"/>
            <w:vAlign w:val="center"/>
            <w:tcPrChange w:id="2095" w:author="Administrator" w:date="2018-12-04T10:45:40Z">
              <w:tcPr>
                <w:tcW w:w="996" w:type="dxa"/>
                <w:vAlign w:val="center"/>
              </w:tcPr>
            </w:tcPrChange>
          </w:tcPr>
          <w:p>
            <w:pPr>
              <w:keepNext w:val="0"/>
              <w:keepLines w:val="0"/>
              <w:widowControl/>
              <w:suppressLineNumbers w:val="0"/>
              <w:spacing w:line="240" w:lineRule="auto"/>
              <w:ind w:firstLine="0" w:firstLineChars="0"/>
              <w:jc w:val="center"/>
              <w:textAlignment w:val="auto"/>
              <w:rPr>
                <w:del w:id="2096" w:author="梁述林" w:date="2019-11-08T22:33:19Z"/>
                <w:rFonts w:hint="default" w:ascii="Times New Roman" w:hAnsi="Times New Roman" w:eastAsia="仿宋_GB2312" w:cs="Times New Roman"/>
                <w:i w:val="0"/>
                <w:color w:val="auto"/>
                <w:kern w:val="0"/>
                <w:sz w:val="28"/>
                <w:szCs w:val="28"/>
                <w:u w:val="none"/>
                <w:lang w:val="en-US" w:eastAsia="zh-CN" w:bidi="ar"/>
                <w:rPrChange w:id="2097" w:author="Administrator" w:date="2018-12-04T10:45:19Z">
                  <w:rPr>
                    <w:del w:id="2098"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p>
            <w:pPr>
              <w:keepNext w:val="0"/>
              <w:keepLines w:val="0"/>
              <w:widowControl/>
              <w:suppressLineNumbers w:val="0"/>
              <w:spacing w:line="240" w:lineRule="auto"/>
              <w:ind w:firstLine="0" w:firstLineChars="0"/>
              <w:jc w:val="center"/>
              <w:textAlignment w:val="auto"/>
              <w:rPr>
                <w:del w:id="2099" w:author="梁述林" w:date="2019-11-08T22:33:19Z"/>
                <w:rFonts w:hint="default" w:ascii="Times New Roman" w:hAnsi="Times New Roman" w:eastAsia="仿宋_GB2312" w:cs="Times New Roman"/>
                <w:i w:val="0"/>
                <w:color w:val="auto"/>
                <w:kern w:val="0"/>
                <w:sz w:val="28"/>
                <w:szCs w:val="28"/>
                <w:u w:val="none"/>
                <w:lang w:val="en-US" w:eastAsia="zh-CN" w:bidi="ar"/>
                <w:rPrChange w:id="2100" w:author="Administrator" w:date="2018-12-04T10:45:19Z">
                  <w:rPr>
                    <w:del w:id="2101"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1259" w:type="dxa"/>
            <w:vMerge w:val="continue"/>
            <w:tcBorders>
              <w:top w:val="nil"/>
            </w:tcBorders>
            <w:vAlign w:val="center"/>
            <w:tcPrChange w:id="2102" w:author="Administrator" w:date="2018-12-04T10:45:40Z">
              <w:tcPr>
                <w:tcW w:w="1259" w:type="dxa"/>
                <w:vMerge w:val="continue"/>
                <w:tcBorders>
                  <w:top w:val="nil"/>
                </w:tcBorders>
                <w:vAlign w:val="center"/>
              </w:tcPr>
            </w:tcPrChange>
          </w:tcPr>
          <w:p>
            <w:pPr>
              <w:keepNext w:val="0"/>
              <w:keepLines w:val="0"/>
              <w:widowControl/>
              <w:suppressLineNumbers w:val="0"/>
              <w:spacing w:line="240" w:lineRule="auto"/>
              <w:ind w:firstLine="0" w:firstLineChars="0"/>
              <w:jc w:val="center"/>
              <w:textAlignment w:val="auto"/>
              <w:rPr>
                <w:del w:id="2103" w:author="梁述林" w:date="2019-11-08T22:33:19Z"/>
                <w:rFonts w:hint="default" w:ascii="Times New Roman" w:hAnsi="Times New Roman" w:eastAsia="仿宋_GB2312" w:cs="Times New Roman"/>
                <w:i w:val="0"/>
                <w:color w:val="auto"/>
                <w:kern w:val="0"/>
                <w:sz w:val="28"/>
                <w:szCs w:val="28"/>
                <w:u w:val="none"/>
                <w:lang w:val="en-US" w:eastAsia="zh-CN" w:bidi="ar"/>
                <w:rPrChange w:id="2104" w:author="Administrator" w:date="2018-12-04T10:45:19Z">
                  <w:rPr>
                    <w:del w:id="2105"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Change w:id="2107" w:author="Administrator" w:date="2018-12-04T10:45:40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blPrExChange>
        </w:tblPrEx>
        <w:trPr>
          <w:trHeight w:val="340" w:hRule="atLeast"/>
          <w:del w:id="2106" w:author="梁述林" w:date="2019-11-08T22:33:19Z"/>
          <w:trPrChange w:id="2107" w:author="Administrator" w:date="2018-12-04T10:45:40Z">
            <w:trPr>
              <w:trHeight w:val="942" w:hRule="atLeast"/>
            </w:trPr>
          </w:trPrChange>
        </w:trPr>
        <w:tc>
          <w:tcPr>
            <w:tcW w:w="913" w:type="dxa"/>
            <w:vMerge w:val="continue"/>
            <w:tcBorders>
              <w:top w:val="nil"/>
            </w:tcBorders>
            <w:vAlign w:val="center"/>
            <w:tcPrChange w:id="2108" w:author="Administrator" w:date="2018-12-04T10:45:40Z">
              <w:tcPr>
                <w:tcW w:w="913" w:type="dxa"/>
                <w:vMerge w:val="continue"/>
                <w:tcBorders>
                  <w:top w:val="nil"/>
                </w:tcBorders>
                <w:vAlign w:val="center"/>
              </w:tcPr>
            </w:tcPrChange>
          </w:tcPr>
          <w:p>
            <w:pPr>
              <w:keepNext w:val="0"/>
              <w:keepLines w:val="0"/>
              <w:widowControl/>
              <w:suppressLineNumbers w:val="0"/>
              <w:spacing w:line="240" w:lineRule="auto"/>
              <w:ind w:firstLine="0" w:firstLineChars="0"/>
              <w:jc w:val="center"/>
              <w:textAlignment w:val="auto"/>
              <w:rPr>
                <w:del w:id="2109" w:author="梁述林" w:date="2019-11-08T22:33:19Z"/>
                <w:rFonts w:hint="default" w:ascii="Times New Roman" w:hAnsi="Times New Roman" w:eastAsia="仿宋_GB2312" w:cs="Times New Roman"/>
                <w:i w:val="0"/>
                <w:color w:val="auto"/>
                <w:kern w:val="0"/>
                <w:sz w:val="28"/>
                <w:szCs w:val="28"/>
                <w:u w:val="none"/>
                <w:lang w:val="en-US" w:eastAsia="zh-CN" w:bidi="ar"/>
                <w:rPrChange w:id="2110" w:author="Administrator" w:date="2018-12-04T10:45:19Z">
                  <w:rPr>
                    <w:del w:id="2111"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1104" w:type="dxa"/>
            <w:vAlign w:val="center"/>
            <w:tcPrChange w:id="2112" w:author="Administrator" w:date="2018-12-04T10:45:40Z">
              <w:tcPr>
                <w:tcW w:w="1104" w:type="dxa"/>
                <w:vAlign w:val="center"/>
              </w:tcPr>
            </w:tcPrChange>
          </w:tcPr>
          <w:p>
            <w:pPr>
              <w:keepNext w:val="0"/>
              <w:keepLines w:val="0"/>
              <w:widowControl/>
              <w:suppressLineNumbers w:val="0"/>
              <w:spacing w:line="240" w:lineRule="auto"/>
              <w:ind w:firstLine="0" w:firstLineChars="0"/>
              <w:jc w:val="center"/>
              <w:textAlignment w:val="auto"/>
              <w:rPr>
                <w:del w:id="2113" w:author="梁述林" w:date="2019-11-08T22:33:19Z"/>
                <w:rFonts w:hint="default" w:ascii="Times New Roman" w:hAnsi="Times New Roman" w:eastAsia="仿宋_GB2312" w:cs="Times New Roman"/>
                <w:i w:val="0"/>
                <w:color w:val="auto"/>
                <w:kern w:val="0"/>
                <w:sz w:val="28"/>
                <w:szCs w:val="28"/>
                <w:u w:val="none"/>
                <w:lang w:val="en-US" w:eastAsia="zh-CN" w:bidi="ar"/>
                <w:rPrChange w:id="2114" w:author="Administrator" w:date="2018-12-04T10:45:19Z">
                  <w:rPr>
                    <w:del w:id="2115"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2664" w:type="dxa"/>
            <w:vAlign w:val="center"/>
            <w:tcPrChange w:id="2116" w:author="Administrator" w:date="2018-12-04T10:45:40Z">
              <w:tcPr>
                <w:tcW w:w="2664" w:type="dxa"/>
                <w:vAlign w:val="center"/>
              </w:tcPr>
            </w:tcPrChange>
          </w:tcPr>
          <w:p>
            <w:pPr>
              <w:keepNext w:val="0"/>
              <w:keepLines w:val="0"/>
              <w:widowControl/>
              <w:suppressLineNumbers w:val="0"/>
              <w:spacing w:line="240" w:lineRule="auto"/>
              <w:ind w:firstLine="0" w:firstLineChars="0"/>
              <w:jc w:val="center"/>
              <w:textAlignment w:val="auto"/>
              <w:rPr>
                <w:del w:id="2117" w:author="梁述林" w:date="2019-11-08T22:33:19Z"/>
                <w:rFonts w:hint="default" w:ascii="Times New Roman" w:hAnsi="Times New Roman" w:eastAsia="仿宋_GB2312" w:cs="Times New Roman"/>
                <w:i w:val="0"/>
                <w:color w:val="auto"/>
                <w:kern w:val="0"/>
                <w:sz w:val="28"/>
                <w:szCs w:val="28"/>
                <w:u w:val="none"/>
                <w:lang w:val="en-US" w:eastAsia="zh-CN" w:bidi="ar"/>
                <w:rPrChange w:id="2118" w:author="Administrator" w:date="2018-12-04T10:45:19Z">
                  <w:rPr>
                    <w:del w:id="2119"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1380" w:type="dxa"/>
            <w:vAlign w:val="center"/>
            <w:tcPrChange w:id="2120" w:author="Administrator" w:date="2018-12-04T10:45:40Z">
              <w:tcPr>
                <w:tcW w:w="1380" w:type="dxa"/>
                <w:vAlign w:val="center"/>
              </w:tcPr>
            </w:tcPrChange>
          </w:tcPr>
          <w:p>
            <w:pPr>
              <w:keepNext w:val="0"/>
              <w:keepLines w:val="0"/>
              <w:widowControl/>
              <w:suppressLineNumbers w:val="0"/>
              <w:spacing w:line="240" w:lineRule="auto"/>
              <w:ind w:firstLine="0" w:firstLineChars="0"/>
              <w:jc w:val="center"/>
              <w:textAlignment w:val="auto"/>
              <w:rPr>
                <w:del w:id="2121" w:author="梁述林" w:date="2019-11-08T22:33:19Z"/>
                <w:rFonts w:hint="default" w:ascii="Times New Roman" w:hAnsi="Times New Roman" w:eastAsia="仿宋_GB2312" w:cs="Times New Roman"/>
                <w:i w:val="0"/>
                <w:color w:val="auto"/>
                <w:kern w:val="0"/>
                <w:sz w:val="28"/>
                <w:szCs w:val="28"/>
                <w:u w:val="none"/>
                <w:lang w:val="en-US" w:eastAsia="zh-CN" w:bidi="ar"/>
                <w:rPrChange w:id="2122" w:author="Administrator" w:date="2018-12-04T10:45:19Z">
                  <w:rPr>
                    <w:del w:id="2123"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996" w:type="dxa"/>
            <w:vAlign w:val="center"/>
            <w:tcPrChange w:id="2124" w:author="Administrator" w:date="2018-12-04T10:45:40Z">
              <w:tcPr>
                <w:tcW w:w="996" w:type="dxa"/>
                <w:vAlign w:val="center"/>
              </w:tcPr>
            </w:tcPrChange>
          </w:tcPr>
          <w:p>
            <w:pPr>
              <w:keepNext w:val="0"/>
              <w:keepLines w:val="0"/>
              <w:widowControl/>
              <w:suppressLineNumbers w:val="0"/>
              <w:spacing w:line="240" w:lineRule="auto"/>
              <w:ind w:firstLine="0" w:firstLineChars="0"/>
              <w:jc w:val="center"/>
              <w:textAlignment w:val="auto"/>
              <w:rPr>
                <w:del w:id="2125" w:author="梁述林" w:date="2019-11-08T22:33:19Z"/>
                <w:rFonts w:hint="default" w:ascii="Times New Roman" w:hAnsi="Times New Roman" w:eastAsia="仿宋_GB2312" w:cs="Times New Roman"/>
                <w:i w:val="0"/>
                <w:color w:val="auto"/>
                <w:kern w:val="0"/>
                <w:sz w:val="28"/>
                <w:szCs w:val="28"/>
                <w:u w:val="none"/>
                <w:lang w:val="en-US" w:eastAsia="zh-CN" w:bidi="ar"/>
                <w:rPrChange w:id="2126" w:author="Administrator" w:date="2018-12-04T10:45:19Z">
                  <w:rPr>
                    <w:del w:id="2127"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1259" w:type="dxa"/>
            <w:vMerge w:val="restart"/>
            <w:vAlign w:val="center"/>
            <w:tcPrChange w:id="2128" w:author="Administrator" w:date="2018-12-04T10:45:40Z">
              <w:tcPr>
                <w:tcW w:w="1259" w:type="dxa"/>
                <w:vMerge w:val="restart"/>
                <w:vAlign w:val="center"/>
              </w:tcPr>
            </w:tcPrChange>
          </w:tcPr>
          <w:p>
            <w:pPr>
              <w:keepNext w:val="0"/>
              <w:keepLines w:val="0"/>
              <w:widowControl/>
              <w:suppressLineNumbers w:val="0"/>
              <w:spacing w:line="240" w:lineRule="auto"/>
              <w:ind w:firstLine="0" w:firstLineChars="0"/>
              <w:jc w:val="center"/>
              <w:textAlignment w:val="auto"/>
              <w:rPr>
                <w:del w:id="2129" w:author="梁述林" w:date="2019-11-08T22:33:19Z"/>
                <w:rFonts w:hint="default" w:ascii="Times New Roman" w:hAnsi="Times New Roman" w:eastAsia="仿宋_GB2312" w:cs="Times New Roman"/>
                <w:i w:val="0"/>
                <w:color w:val="auto"/>
                <w:kern w:val="0"/>
                <w:sz w:val="28"/>
                <w:szCs w:val="28"/>
                <w:u w:val="none"/>
                <w:lang w:val="en-US" w:eastAsia="zh-CN" w:bidi="ar"/>
                <w:rPrChange w:id="2130" w:author="Administrator" w:date="2018-12-04T10:45:19Z">
                  <w:rPr>
                    <w:del w:id="2131" w:author="梁述林" w:date="2019-11-08T22:33:19Z"/>
                    <w:rFonts w:hint="default" w:ascii="Times New Roman" w:hAnsi="Times New Roman" w:eastAsia="宋体" w:cs="Times New Roman"/>
                    <w:i w:val="0"/>
                    <w:color w:val="auto"/>
                    <w:kern w:val="0"/>
                    <w:sz w:val="24"/>
                    <w:szCs w:val="24"/>
                    <w:u w:val="none"/>
                    <w:lang w:val="en-US" w:eastAsia="zh-CN" w:bidi="ar"/>
                  </w:rPr>
                </w:rPrChange>
              </w:rPr>
            </w:pPr>
            <w:del w:id="2132" w:author="梁述林" w:date="2019-11-08T22:33:19Z">
              <w:r>
                <w:rPr>
                  <w:rFonts w:hint="default" w:ascii="Times New Roman" w:hAnsi="Times New Roman" w:eastAsia="仿宋_GB2312" w:cs="Times New Roman"/>
                  <w:i w:val="0"/>
                  <w:color w:val="auto"/>
                  <w:kern w:val="0"/>
                  <w:sz w:val="28"/>
                  <w:szCs w:val="28"/>
                  <w:u w:val="none"/>
                  <w:lang w:val="en-US" w:eastAsia="zh-CN" w:bidi="ar"/>
                  <w:rPrChange w:id="2133" w:author="Administrator" w:date="2018-12-04T10:45:19Z">
                    <w:rPr>
                      <w:rFonts w:hint="default" w:ascii="Times New Roman" w:hAnsi="Times New Roman" w:eastAsia="宋体" w:cs="Times New Roman"/>
                      <w:i w:val="0"/>
                      <w:color w:val="auto"/>
                      <w:kern w:val="0"/>
                      <w:sz w:val="24"/>
                      <w:szCs w:val="24"/>
                      <w:u w:val="none"/>
                      <w:lang w:val="en-US" w:eastAsia="zh-CN" w:bidi="ar"/>
                    </w:rPr>
                  </w:rPrChange>
                </w:rPr>
                <w:delText>监测单位</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Change w:id="2135" w:author="Administrator" w:date="2018-12-04T10:45:40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blPrExChange>
        </w:tblPrEx>
        <w:trPr>
          <w:trHeight w:val="340" w:hRule="atLeast"/>
          <w:del w:id="2134" w:author="梁述林" w:date="2019-11-08T22:33:19Z"/>
          <w:trPrChange w:id="2135" w:author="Administrator" w:date="2018-12-04T10:45:40Z">
            <w:trPr>
              <w:trHeight w:val="942" w:hRule="atLeast"/>
            </w:trPr>
          </w:trPrChange>
        </w:trPr>
        <w:tc>
          <w:tcPr>
            <w:tcW w:w="913" w:type="dxa"/>
            <w:vMerge w:val="continue"/>
            <w:tcBorders>
              <w:top w:val="nil"/>
            </w:tcBorders>
            <w:vAlign w:val="center"/>
            <w:tcPrChange w:id="2136" w:author="Administrator" w:date="2018-12-04T10:45:40Z">
              <w:tcPr>
                <w:tcW w:w="913" w:type="dxa"/>
                <w:vMerge w:val="continue"/>
                <w:tcBorders>
                  <w:top w:val="nil"/>
                </w:tcBorders>
                <w:vAlign w:val="center"/>
              </w:tcPr>
            </w:tcPrChange>
          </w:tcPr>
          <w:p>
            <w:pPr>
              <w:keepNext w:val="0"/>
              <w:keepLines w:val="0"/>
              <w:widowControl/>
              <w:suppressLineNumbers w:val="0"/>
              <w:spacing w:line="240" w:lineRule="auto"/>
              <w:ind w:firstLine="0" w:firstLineChars="0"/>
              <w:jc w:val="center"/>
              <w:textAlignment w:val="auto"/>
              <w:rPr>
                <w:del w:id="2137" w:author="梁述林" w:date="2019-11-08T22:33:19Z"/>
                <w:rFonts w:hint="default" w:ascii="Times New Roman" w:hAnsi="Times New Roman" w:eastAsia="仿宋_GB2312" w:cs="Times New Roman"/>
                <w:i w:val="0"/>
                <w:color w:val="auto"/>
                <w:kern w:val="0"/>
                <w:sz w:val="28"/>
                <w:szCs w:val="28"/>
                <w:u w:val="none"/>
                <w:lang w:val="en-US" w:eastAsia="zh-CN" w:bidi="ar"/>
                <w:rPrChange w:id="2138" w:author="Administrator" w:date="2018-12-04T10:45:19Z">
                  <w:rPr>
                    <w:del w:id="2139"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1104" w:type="dxa"/>
            <w:vAlign w:val="center"/>
            <w:tcPrChange w:id="2140" w:author="Administrator" w:date="2018-12-04T10:45:40Z">
              <w:tcPr>
                <w:tcW w:w="1104" w:type="dxa"/>
                <w:vAlign w:val="center"/>
              </w:tcPr>
            </w:tcPrChange>
          </w:tcPr>
          <w:p>
            <w:pPr>
              <w:keepNext w:val="0"/>
              <w:keepLines w:val="0"/>
              <w:widowControl/>
              <w:suppressLineNumbers w:val="0"/>
              <w:spacing w:line="240" w:lineRule="auto"/>
              <w:ind w:firstLine="0" w:firstLineChars="0"/>
              <w:jc w:val="center"/>
              <w:textAlignment w:val="auto"/>
              <w:rPr>
                <w:del w:id="2141" w:author="梁述林" w:date="2019-11-08T22:33:19Z"/>
                <w:rFonts w:hint="default" w:ascii="Times New Roman" w:hAnsi="Times New Roman" w:eastAsia="仿宋_GB2312" w:cs="Times New Roman"/>
                <w:i w:val="0"/>
                <w:color w:val="auto"/>
                <w:kern w:val="0"/>
                <w:sz w:val="28"/>
                <w:szCs w:val="28"/>
                <w:u w:val="none"/>
                <w:lang w:val="en-US" w:eastAsia="zh-CN" w:bidi="ar"/>
                <w:rPrChange w:id="2142" w:author="Administrator" w:date="2018-12-04T10:45:19Z">
                  <w:rPr>
                    <w:del w:id="2143"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p>
            <w:pPr>
              <w:keepNext w:val="0"/>
              <w:keepLines w:val="0"/>
              <w:widowControl/>
              <w:suppressLineNumbers w:val="0"/>
              <w:spacing w:line="240" w:lineRule="auto"/>
              <w:ind w:firstLine="0" w:firstLineChars="0"/>
              <w:jc w:val="center"/>
              <w:textAlignment w:val="auto"/>
              <w:rPr>
                <w:del w:id="2144" w:author="梁述林" w:date="2019-11-08T22:33:19Z"/>
                <w:rFonts w:hint="default" w:ascii="Times New Roman" w:hAnsi="Times New Roman" w:eastAsia="仿宋_GB2312" w:cs="Times New Roman"/>
                <w:i w:val="0"/>
                <w:color w:val="auto"/>
                <w:kern w:val="0"/>
                <w:sz w:val="28"/>
                <w:szCs w:val="28"/>
                <w:u w:val="none"/>
                <w:lang w:val="en-US" w:eastAsia="zh-CN" w:bidi="ar"/>
                <w:rPrChange w:id="2145" w:author="Administrator" w:date="2018-12-04T10:45:19Z">
                  <w:rPr>
                    <w:del w:id="2146"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2664" w:type="dxa"/>
            <w:vAlign w:val="center"/>
            <w:tcPrChange w:id="2147" w:author="Administrator" w:date="2018-12-04T10:45:40Z">
              <w:tcPr>
                <w:tcW w:w="2664" w:type="dxa"/>
                <w:vAlign w:val="center"/>
              </w:tcPr>
            </w:tcPrChange>
          </w:tcPr>
          <w:p>
            <w:pPr>
              <w:keepNext w:val="0"/>
              <w:keepLines w:val="0"/>
              <w:widowControl/>
              <w:suppressLineNumbers w:val="0"/>
              <w:spacing w:line="240" w:lineRule="auto"/>
              <w:ind w:firstLine="0" w:firstLineChars="0"/>
              <w:jc w:val="center"/>
              <w:textAlignment w:val="auto"/>
              <w:rPr>
                <w:del w:id="2148" w:author="梁述林" w:date="2019-11-08T22:33:19Z"/>
                <w:rFonts w:hint="default" w:ascii="Times New Roman" w:hAnsi="Times New Roman" w:eastAsia="仿宋_GB2312" w:cs="Times New Roman"/>
                <w:i w:val="0"/>
                <w:color w:val="auto"/>
                <w:kern w:val="0"/>
                <w:sz w:val="28"/>
                <w:szCs w:val="28"/>
                <w:u w:val="none"/>
                <w:lang w:val="en-US" w:eastAsia="zh-CN" w:bidi="ar"/>
                <w:rPrChange w:id="2149" w:author="Administrator" w:date="2018-12-04T10:45:19Z">
                  <w:rPr>
                    <w:del w:id="2150"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p>
            <w:pPr>
              <w:keepNext w:val="0"/>
              <w:keepLines w:val="0"/>
              <w:widowControl/>
              <w:suppressLineNumbers w:val="0"/>
              <w:spacing w:line="240" w:lineRule="auto"/>
              <w:ind w:firstLine="0" w:firstLineChars="0"/>
              <w:jc w:val="center"/>
              <w:textAlignment w:val="auto"/>
              <w:rPr>
                <w:del w:id="2151" w:author="梁述林" w:date="2019-11-08T22:33:19Z"/>
                <w:rFonts w:hint="default" w:ascii="Times New Roman" w:hAnsi="Times New Roman" w:eastAsia="仿宋_GB2312" w:cs="Times New Roman"/>
                <w:i w:val="0"/>
                <w:color w:val="auto"/>
                <w:kern w:val="0"/>
                <w:sz w:val="28"/>
                <w:szCs w:val="28"/>
                <w:u w:val="none"/>
                <w:lang w:val="en-US" w:eastAsia="zh-CN" w:bidi="ar"/>
                <w:rPrChange w:id="2152" w:author="Administrator" w:date="2018-12-04T10:45:19Z">
                  <w:rPr>
                    <w:del w:id="2153"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1380" w:type="dxa"/>
            <w:vAlign w:val="center"/>
            <w:tcPrChange w:id="2154" w:author="Administrator" w:date="2018-12-04T10:45:40Z">
              <w:tcPr>
                <w:tcW w:w="1380" w:type="dxa"/>
                <w:vAlign w:val="center"/>
              </w:tcPr>
            </w:tcPrChange>
          </w:tcPr>
          <w:p>
            <w:pPr>
              <w:keepNext w:val="0"/>
              <w:keepLines w:val="0"/>
              <w:widowControl/>
              <w:suppressLineNumbers w:val="0"/>
              <w:spacing w:line="240" w:lineRule="auto"/>
              <w:ind w:firstLine="0" w:firstLineChars="0"/>
              <w:jc w:val="center"/>
              <w:textAlignment w:val="auto"/>
              <w:rPr>
                <w:del w:id="2155" w:author="梁述林" w:date="2019-11-08T22:33:19Z"/>
                <w:rFonts w:hint="default" w:ascii="Times New Roman" w:hAnsi="Times New Roman" w:eastAsia="仿宋_GB2312" w:cs="Times New Roman"/>
                <w:i w:val="0"/>
                <w:color w:val="auto"/>
                <w:kern w:val="0"/>
                <w:sz w:val="28"/>
                <w:szCs w:val="28"/>
                <w:u w:val="none"/>
                <w:lang w:val="en-US" w:eastAsia="zh-CN" w:bidi="ar"/>
                <w:rPrChange w:id="2156" w:author="Administrator" w:date="2018-12-04T10:45:19Z">
                  <w:rPr>
                    <w:del w:id="2157"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p>
            <w:pPr>
              <w:keepNext w:val="0"/>
              <w:keepLines w:val="0"/>
              <w:widowControl/>
              <w:suppressLineNumbers w:val="0"/>
              <w:spacing w:line="240" w:lineRule="auto"/>
              <w:ind w:firstLine="0" w:firstLineChars="0"/>
              <w:jc w:val="center"/>
              <w:textAlignment w:val="auto"/>
              <w:rPr>
                <w:del w:id="2158" w:author="梁述林" w:date="2019-11-08T22:33:19Z"/>
                <w:rFonts w:hint="default" w:ascii="Times New Roman" w:hAnsi="Times New Roman" w:eastAsia="仿宋_GB2312" w:cs="Times New Roman"/>
                <w:i w:val="0"/>
                <w:color w:val="auto"/>
                <w:kern w:val="0"/>
                <w:sz w:val="28"/>
                <w:szCs w:val="28"/>
                <w:u w:val="none"/>
                <w:lang w:val="en-US" w:eastAsia="zh-CN" w:bidi="ar"/>
                <w:rPrChange w:id="2159" w:author="Administrator" w:date="2018-12-04T10:45:19Z">
                  <w:rPr>
                    <w:del w:id="2160"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996" w:type="dxa"/>
            <w:vAlign w:val="center"/>
            <w:tcPrChange w:id="2161" w:author="Administrator" w:date="2018-12-04T10:45:40Z">
              <w:tcPr>
                <w:tcW w:w="996" w:type="dxa"/>
                <w:vAlign w:val="center"/>
              </w:tcPr>
            </w:tcPrChange>
          </w:tcPr>
          <w:p>
            <w:pPr>
              <w:keepNext w:val="0"/>
              <w:keepLines w:val="0"/>
              <w:widowControl/>
              <w:suppressLineNumbers w:val="0"/>
              <w:spacing w:line="240" w:lineRule="auto"/>
              <w:ind w:firstLine="0" w:firstLineChars="0"/>
              <w:jc w:val="center"/>
              <w:textAlignment w:val="auto"/>
              <w:rPr>
                <w:del w:id="2162" w:author="梁述林" w:date="2019-11-08T22:33:19Z"/>
                <w:rFonts w:hint="default" w:ascii="Times New Roman" w:hAnsi="Times New Roman" w:eastAsia="仿宋_GB2312" w:cs="Times New Roman"/>
                <w:i w:val="0"/>
                <w:color w:val="auto"/>
                <w:kern w:val="0"/>
                <w:sz w:val="28"/>
                <w:szCs w:val="28"/>
                <w:u w:val="none"/>
                <w:lang w:val="en-US" w:eastAsia="zh-CN" w:bidi="ar"/>
                <w:rPrChange w:id="2163" w:author="Administrator" w:date="2018-12-04T10:45:19Z">
                  <w:rPr>
                    <w:del w:id="2164"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p>
            <w:pPr>
              <w:keepNext w:val="0"/>
              <w:keepLines w:val="0"/>
              <w:widowControl/>
              <w:suppressLineNumbers w:val="0"/>
              <w:spacing w:line="240" w:lineRule="auto"/>
              <w:ind w:firstLine="0" w:firstLineChars="0"/>
              <w:jc w:val="center"/>
              <w:textAlignment w:val="auto"/>
              <w:rPr>
                <w:del w:id="2165" w:author="梁述林" w:date="2019-11-08T22:33:19Z"/>
                <w:rFonts w:hint="default" w:ascii="Times New Roman" w:hAnsi="Times New Roman" w:eastAsia="仿宋_GB2312" w:cs="Times New Roman"/>
                <w:i w:val="0"/>
                <w:color w:val="auto"/>
                <w:kern w:val="0"/>
                <w:sz w:val="28"/>
                <w:szCs w:val="28"/>
                <w:u w:val="none"/>
                <w:lang w:val="en-US" w:eastAsia="zh-CN" w:bidi="ar"/>
                <w:rPrChange w:id="2166" w:author="Administrator" w:date="2018-12-04T10:45:19Z">
                  <w:rPr>
                    <w:del w:id="2167"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1259" w:type="dxa"/>
            <w:vMerge w:val="continue"/>
            <w:tcBorders>
              <w:top w:val="nil"/>
            </w:tcBorders>
            <w:vAlign w:val="center"/>
            <w:tcPrChange w:id="2168" w:author="Administrator" w:date="2018-12-04T10:45:40Z">
              <w:tcPr>
                <w:tcW w:w="1259" w:type="dxa"/>
                <w:vMerge w:val="continue"/>
                <w:tcBorders>
                  <w:top w:val="nil"/>
                </w:tcBorders>
                <w:vAlign w:val="center"/>
              </w:tcPr>
            </w:tcPrChange>
          </w:tcPr>
          <w:p>
            <w:pPr>
              <w:keepNext w:val="0"/>
              <w:keepLines w:val="0"/>
              <w:widowControl/>
              <w:suppressLineNumbers w:val="0"/>
              <w:spacing w:line="240" w:lineRule="auto"/>
              <w:ind w:firstLine="0" w:firstLineChars="0"/>
              <w:jc w:val="center"/>
              <w:textAlignment w:val="auto"/>
              <w:rPr>
                <w:del w:id="2169" w:author="梁述林" w:date="2019-11-08T22:33:19Z"/>
                <w:rFonts w:hint="default" w:ascii="Times New Roman" w:hAnsi="Times New Roman" w:eastAsia="仿宋_GB2312" w:cs="Times New Roman"/>
                <w:i w:val="0"/>
                <w:color w:val="auto"/>
                <w:kern w:val="0"/>
                <w:sz w:val="28"/>
                <w:szCs w:val="28"/>
                <w:u w:val="none"/>
                <w:lang w:val="en-US" w:eastAsia="zh-CN" w:bidi="ar"/>
                <w:rPrChange w:id="2170" w:author="Administrator" w:date="2018-12-04T10:45:19Z">
                  <w:rPr>
                    <w:del w:id="2171"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Change w:id="2173" w:author="Administrator" w:date="2018-12-04T10:45:40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blPrExChange>
        </w:tblPrEx>
        <w:trPr>
          <w:trHeight w:val="340" w:hRule="atLeast"/>
          <w:del w:id="2172" w:author="梁述林" w:date="2019-11-08T22:33:19Z"/>
          <w:trPrChange w:id="2173" w:author="Administrator" w:date="2018-12-04T10:45:40Z">
            <w:trPr>
              <w:trHeight w:val="945" w:hRule="atLeast"/>
            </w:trPr>
          </w:trPrChange>
        </w:trPr>
        <w:tc>
          <w:tcPr>
            <w:tcW w:w="913" w:type="dxa"/>
            <w:vMerge w:val="continue"/>
            <w:tcBorders>
              <w:top w:val="nil"/>
            </w:tcBorders>
            <w:vAlign w:val="center"/>
            <w:tcPrChange w:id="2174" w:author="Administrator" w:date="2018-12-04T10:45:40Z">
              <w:tcPr>
                <w:tcW w:w="913" w:type="dxa"/>
                <w:vMerge w:val="continue"/>
                <w:tcBorders>
                  <w:top w:val="nil"/>
                </w:tcBorders>
                <w:vAlign w:val="center"/>
              </w:tcPr>
            </w:tcPrChange>
          </w:tcPr>
          <w:p>
            <w:pPr>
              <w:keepNext w:val="0"/>
              <w:keepLines w:val="0"/>
              <w:widowControl/>
              <w:suppressLineNumbers w:val="0"/>
              <w:spacing w:line="240" w:lineRule="auto"/>
              <w:ind w:firstLine="0" w:firstLineChars="0"/>
              <w:jc w:val="center"/>
              <w:textAlignment w:val="auto"/>
              <w:rPr>
                <w:del w:id="2175" w:author="梁述林" w:date="2019-11-08T22:33:19Z"/>
                <w:rFonts w:hint="default" w:ascii="Times New Roman" w:hAnsi="Times New Roman" w:eastAsia="仿宋_GB2312" w:cs="Times New Roman"/>
                <w:i w:val="0"/>
                <w:color w:val="auto"/>
                <w:kern w:val="0"/>
                <w:sz w:val="28"/>
                <w:szCs w:val="28"/>
                <w:u w:val="none"/>
                <w:lang w:val="en-US" w:eastAsia="zh-CN" w:bidi="ar"/>
                <w:rPrChange w:id="2176" w:author="Administrator" w:date="2018-12-04T10:45:19Z">
                  <w:rPr>
                    <w:del w:id="2177"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1104" w:type="dxa"/>
            <w:vAlign w:val="center"/>
            <w:tcPrChange w:id="2178" w:author="Administrator" w:date="2018-12-04T10:45:40Z">
              <w:tcPr>
                <w:tcW w:w="1104" w:type="dxa"/>
                <w:vAlign w:val="center"/>
              </w:tcPr>
            </w:tcPrChange>
          </w:tcPr>
          <w:p>
            <w:pPr>
              <w:keepNext w:val="0"/>
              <w:keepLines w:val="0"/>
              <w:widowControl/>
              <w:suppressLineNumbers w:val="0"/>
              <w:spacing w:line="240" w:lineRule="auto"/>
              <w:ind w:firstLine="0" w:firstLineChars="0"/>
              <w:jc w:val="center"/>
              <w:textAlignment w:val="auto"/>
              <w:rPr>
                <w:del w:id="2179" w:author="梁述林" w:date="2019-11-08T22:33:19Z"/>
                <w:rFonts w:hint="default" w:ascii="Times New Roman" w:hAnsi="Times New Roman" w:eastAsia="仿宋_GB2312" w:cs="Times New Roman"/>
                <w:i w:val="0"/>
                <w:color w:val="auto"/>
                <w:kern w:val="0"/>
                <w:sz w:val="28"/>
                <w:szCs w:val="28"/>
                <w:u w:val="none"/>
                <w:lang w:val="en-US" w:eastAsia="zh-CN" w:bidi="ar"/>
                <w:rPrChange w:id="2180" w:author="Administrator" w:date="2018-12-04T10:45:19Z">
                  <w:rPr>
                    <w:del w:id="2181"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2664" w:type="dxa"/>
            <w:vAlign w:val="center"/>
            <w:tcPrChange w:id="2182" w:author="Administrator" w:date="2018-12-04T10:45:40Z">
              <w:tcPr>
                <w:tcW w:w="2664" w:type="dxa"/>
                <w:vAlign w:val="center"/>
              </w:tcPr>
            </w:tcPrChange>
          </w:tcPr>
          <w:p>
            <w:pPr>
              <w:keepNext w:val="0"/>
              <w:keepLines w:val="0"/>
              <w:widowControl/>
              <w:suppressLineNumbers w:val="0"/>
              <w:spacing w:line="240" w:lineRule="auto"/>
              <w:ind w:firstLine="0" w:firstLineChars="0"/>
              <w:jc w:val="center"/>
              <w:textAlignment w:val="auto"/>
              <w:rPr>
                <w:del w:id="2183" w:author="梁述林" w:date="2019-11-08T22:33:19Z"/>
                <w:rFonts w:hint="default" w:ascii="Times New Roman" w:hAnsi="Times New Roman" w:eastAsia="仿宋_GB2312" w:cs="Times New Roman"/>
                <w:i w:val="0"/>
                <w:color w:val="auto"/>
                <w:kern w:val="0"/>
                <w:sz w:val="28"/>
                <w:szCs w:val="28"/>
                <w:u w:val="none"/>
                <w:lang w:val="en-US" w:eastAsia="zh-CN" w:bidi="ar"/>
                <w:rPrChange w:id="2184" w:author="Administrator" w:date="2018-12-04T10:45:19Z">
                  <w:rPr>
                    <w:del w:id="2185"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1380" w:type="dxa"/>
            <w:vAlign w:val="center"/>
            <w:tcPrChange w:id="2186" w:author="Administrator" w:date="2018-12-04T10:45:40Z">
              <w:tcPr>
                <w:tcW w:w="1380" w:type="dxa"/>
                <w:vAlign w:val="center"/>
              </w:tcPr>
            </w:tcPrChange>
          </w:tcPr>
          <w:p>
            <w:pPr>
              <w:keepNext w:val="0"/>
              <w:keepLines w:val="0"/>
              <w:widowControl/>
              <w:suppressLineNumbers w:val="0"/>
              <w:spacing w:line="240" w:lineRule="auto"/>
              <w:ind w:firstLine="0" w:firstLineChars="0"/>
              <w:jc w:val="center"/>
              <w:textAlignment w:val="auto"/>
              <w:rPr>
                <w:del w:id="2187" w:author="梁述林" w:date="2019-11-08T22:33:19Z"/>
                <w:rFonts w:hint="default" w:ascii="Times New Roman" w:hAnsi="Times New Roman" w:eastAsia="仿宋_GB2312" w:cs="Times New Roman"/>
                <w:i w:val="0"/>
                <w:color w:val="auto"/>
                <w:kern w:val="0"/>
                <w:sz w:val="28"/>
                <w:szCs w:val="28"/>
                <w:u w:val="none"/>
                <w:lang w:val="en-US" w:eastAsia="zh-CN" w:bidi="ar"/>
                <w:rPrChange w:id="2188" w:author="Administrator" w:date="2018-12-04T10:45:19Z">
                  <w:rPr>
                    <w:del w:id="2189"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996" w:type="dxa"/>
            <w:vAlign w:val="center"/>
            <w:tcPrChange w:id="2190" w:author="Administrator" w:date="2018-12-04T10:45:40Z">
              <w:tcPr>
                <w:tcW w:w="996" w:type="dxa"/>
                <w:vAlign w:val="center"/>
              </w:tcPr>
            </w:tcPrChange>
          </w:tcPr>
          <w:p>
            <w:pPr>
              <w:keepNext w:val="0"/>
              <w:keepLines w:val="0"/>
              <w:widowControl/>
              <w:suppressLineNumbers w:val="0"/>
              <w:spacing w:line="240" w:lineRule="auto"/>
              <w:ind w:firstLine="0" w:firstLineChars="0"/>
              <w:jc w:val="center"/>
              <w:textAlignment w:val="auto"/>
              <w:rPr>
                <w:del w:id="2191" w:author="梁述林" w:date="2019-11-08T22:33:19Z"/>
                <w:rFonts w:hint="default" w:ascii="Times New Roman" w:hAnsi="Times New Roman" w:eastAsia="仿宋_GB2312" w:cs="Times New Roman"/>
                <w:i w:val="0"/>
                <w:color w:val="auto"/>
                <w:kern w:val="0"/>
                <w:sz w:val="28"/>
                <w:szCs w:val="28"/>
                <w:u w:val="none"/>
                <w:lang w:val="en-US" w:eastAsia="zh-CN" w:bidi="ar"/>
                <w:rPrChange w:id="2192" w:author="Administrator" w:date="2018-12-04T10:45:19Z">
                  <w:rPr>
                    <w:del w:id="2193"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1259" w:type="dxa"/>
            <w:vMerge w:val="restart"/>
            <w:vAlign w:val="center"/>
            <w:tcPrChange w:id="2194" w:author="Administrator" w:date="2018-12-04T10:45:40Z">
              <w:tcPr>
                <w:tcW w:w="1259" w:type="dxa"/>
                <w:vMerge w:val="restart"/>
                <w:vAlign w:val="center"/>
              </w:tcPr>
            </w:tcPrChange>
          </w:tcPr>
          <w:p>
            <w:pPr>
              <w:keepNext w:val="0"/>
              <w:keepLines w:val="0"/>
              <w:widowControl/>
              <w:suppressLineNumbers w:val="0"/>
              <w:spacing w:line="240" w:lineRule="auto"/>
              <w:ind w:firstLine="0" w:firstLineChars="0"/>
              <w:jc w:val="center"/>
              <w:textAlignment w:val="auto"/>
              <w:rPr>
                <w:del w:id="2195" w:author="梁述林" w:date="2019-11-08T22:33:19Z"/>
                <w:rFonts w:hint="default" w:ascii="Times New Roman" w:hAnsi="Times New Roman" w:eastAsia="仿宋_GB2312" w:cs="Times New Roman"/>
                <w:i w:val="0"/>
                <w:color w:val="auto"/>
                <w:kern w:val="0"/>
                <w:sz w:val="28"/>
                <w:szCs w:val="28"/>
                <w:u w:val="none"/>
                <w:lang w:val="en-US" w:eastAsia="zh-CN" w:bidi="ar"/>
                <w:rPrChange w:id="2196" w:author="Administrator" w:date="2018-12-04T10:45:19Z">
                  <w:rPr>
                    <w:del w:id="2197" w:author="梁述林" w:date="2019-11-08T22:33:19Z"/>
                    <w:rFonts w:hint="default" w:ascii="Times New Roman" w:hAnsi="Times New Roman" w:eastAsia="宋体" w:cs="Times New Roman"/>
                    <w:i w:val="0"/>
                    <w:color w:val="auto"/>
                    <w:kern w:val="0"/>
                    <w:sz w:val="24"/>
                    <w:szCs w:val="24"/>
                    <w:u w:val="none"/>
                    <w:lang w:val="en-US" w:eastAsia="zh-CN" w:bidi="ar"/>
                  </w:rPr>
                </w:rPrChange>
              </w:rPr>
            </w:pPr>
            <w:del w:id="2198" w:author="梁述林" w:date="2019-11-08T22:33:19Z">
              <w:r>
                <w:rPr>
                  <w:rFonts w:hint="default" w:ascii="Times New Roman" w:hAnsi="Times New Roman" w:eastAsia="仿宋_GB2312" w:cs="Times New Roman"/>
                  <w:i w:val="0"/>
                  <w:color w:val="auto"/>
                  <w:kern w:val="0"/>
                  <w:sz w:val="28"/>
                  <w:szCs w:val="28"/>
                  <w:u w:val="none"/>
                  <w:lang w:val="en-US" w:eastAsia="zh-CN" w:bidi="ar"/>
                  <w:rPrChange w:id="2199" w:author="Administrator" w:date="2018-12-04T10:45:19Z">
                    <w:rPr>
                      <w:rFonts w:hint="default" w:ascii="Times New Roman" w:hAnsi="Times New Roman" w:eastAsia="宋体" w:cs="Times New Roman"/>
                      <w:i w:val="0"/>
                      <w:color w:val="auto"/>
                      <w:kern w:val="0"/>
                      <w:sz w:val="24"/>
                      <w:szCs w:val="24"/>
                      <w:u w:val="none"/>
                      <w:lang w:val="en-US" w:eastAsia="zh-CN" w:bidi="ar"/>
                    </w:rPr>
                  </w:rPrChange>
                </w:rPr>
                <w:delText>监理单位</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Change w:id="2201" w:author="Administrator" w:date="2018-12-04T10:45:40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blPrExChange>
        </w:tblPrEx>
        <w:trPr>
          <w:trHeight w:val="340" w:hRule="atLeast"/>
          <w:del w:id="2200" w:author="梁述林" w:date="2019-11-08T22:33:19Z"/>
          <w:trPrChange w:id="2201" w:author="Administrator" w:date="2018-12-04T10:45:40Z">
            <w:trPr>
              <w:trHeight w:val="943" w:hRule="atLeast"/>
            </w:trPr>
          </w:trPrChange>
        </w:trPr>
        <w:tc>
          <w:tcPr>
            <w:tcW w:w="913" w:type="dxa"/>
            <w:vMerge w:val="continue"/>
            <w:tcBorders>
              <w:top w:val="nil"/>
            </w:tcBorders>
            <w:vAlign w:val="center"/>
            <w:tcPrChange w:id="2202" w:author="Administrator" w:date="2018-12-04T10:45:40Z">
              <w:tcPr>
                <w:tcW w:w="913" w:type="dxa"/>
                <w:vMerge w:val="continue"/>
                <w:tcBorders>
                  <w:top w:val="nil"/>
                </w:tcBorders>
                <w:vAlign w:val="center"/>
              </w:tcPr>
            </w:tcPrChange>
          </w:tcPr>
          <w:p>
            <w:pPr>
              <w:keepNext w:val="0"/>
              <w:keepLines w:val="0"/>
              <w:widowControl/>
              <w:suppressLineNumbers w:val="0"/>
              <w:spacing w:line="240" w:lineRule="auto"/>
              <w:ind w:firstLine="0" w:firstLineChars="0"/>
              <w:jc w:val="center"/>
              <w:textAlignment w:val="auto"/>
              <w:rPr>
                <w:del w:id="2203" w:author="梁述林" w:date="2019-11-08T22:33:19Z"/>
                <w:rFonts w:hint="default" w:ascii="Times New Roman" w:hAnsi="Times New Roman" w:eastAsia="仿宋_GB2312" w:cs="Times New Roman"/>
                <w:i w:val="0"/>
                <w:color w:val="auto"/>
                <w:kern w:val="0"/>
                <w:sz w:val="28"/>
                <w:szCs w:val="28"/>
                <w:u w:val="none"/>
                <w:lang w:val="en-US" w:eastAsia="zh-CN" w:bidi="ar"/>
                <w:rPrChange w:id="2204" w:author="Administrator" w:date="2018-12-04T10:45:19Z">
                  <w:rPr>
                    <w:del w:id="2205"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1104" w:type="dxa"/>
            <w:vAlign w:val="center"/>
            <w:tcPrChange w:id="2206" w:author="Administrator" w:date="2018-12-04T10:45:40Z">
              <w:tcPr>
                <w:tcW w:w="1104" w:type="dxa"/>
                <w:vAlign w:val="center"/>
              </w:tcPr>
            </w:tcPrChange>
          </w:tcPr>
          <w:p>
            <w:pPr>
              <w:keepNext w:val="0"/>
              <w:keepLines w:val="0"/>
              <w:widowControl/>
              <w:suppressLineNumbers w:val="0"/>
              <w:spacing w:line="240" w:lineRule="auto"/>
              <w:ind w:firstLine="0" w:firstLineChars="0"/>
              <w:jc w:val="center"/>
              <w:textAlignment w:val="auto"/>
              <w:rPr>
                <w:del w:id="2207" w:author="梁述林" w:date="2019-11-08T22:33:19Z"/>
                <w:rFonts w:hint="default" w:ascii="Times New Roman" w:hAnsi="Times New Roman" w:eastAsia="仿宋_GB2312" w:cs="Times New Roman"/>
                <w:i w:val="0"/>
                <w:color w:val="auto"/>
                <w:kern w:val="0"/>
                <w:sz w:val="28"/>
                <w:szCs w:val="28"/>
                <w:u w:val="none"/>
                <w:lang w:val="en-US" w:eastAsia="zh-CN" w:bidi="ar"/>
                <w:rPrChange w:id="2208" w:author="Administrator" w:date="2018-12-04T10:45:19Z">
                  <w:rPr>
                    <w:del w:id="2209"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p>
            <w:pPr>
              <w:keepNext w:val="0"/>
              <w:keepLines w:val="0"/>
              <w:widowControl/>
              <w:suppressLineNumbers w:val="0"/>
              <w:spacing w:line="240" w:lineRule="auto"/>
              <w:ind w:firstLine="0" w:firstLineChars="0"/>
              <w:jc w:val="center"/>
              <w:textAlignment w:val="auto"/>
              <w:rPr>
                <w:del w:id="2210" w:author="梁述林" w:date="2019-11-08T22:33:19Z"/>
                <w:rFonts w:hint="default" w:ascii="Times New Roman" w:hAnsi="Times New Roman" w:eastAsia="仿宋_GB2312" w:cs="Times New Roman"/>
                <w:i w:val="0"/>
                <w:color w:val="auto"/>
                <w:kern w:val="0"/>
                <w:sz w:val="28"/>
                <w:szCs w:val="28"/>
                <w:u w:val="none"/>
                <w:lang w:val="en-US" w:eastAsia="zh-CN" w:bidi="ar"/>
                <w:rPrChange w:id="2211" w:author="Administrator" w:date="2018-12-04T10:45:19Z">
                  <w:rPr>
                    <w:del w:id="2212"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2664" w:type="dxa"/>
            <w:vAlign w:val="center"/>
            <w:tcPrChange w:id="2213" w:author="Administrator" w:date="2018-12-04T10:45:40Z">
              <w:tcPr>
                <w:tcW w:w="2664" w:type="dxa"/>
                <w:vAlign w:val="center"/>
              </w:tcPr>
            </w:tcPrChange>
          </w:tcPr>
          <w:p>
            <w:pPr>
              <w:keepNext w:val="0"/>
              <w:keepLines w:val="0"/>
              <w:widowControl/>
              <w:suppressLineNumbers w:val="0"/>
              <w:spacing w:line="240" w:lineRule="auto"/>
              <w:ind w:firstLine="0" w:firstLineChars="0"/>
              <w:jc w:val="center"/>
              <w:textAlignment w:val="auto"/>
              <w:rPr>
                <w:del w:id="2214" w:author="梁述林" w:date="2019-11-08T22:33:19Z"/>
                <w:rFonts w:hint="default" w:ascii="Times New Roman" w:hAnsi="Times New Roman" w:eastAsia="仿宋_GB2312" w:cs="Times New Roman"/>
                <w:i w:val="0"/>
                <w:color w:val="auto"/>
                <w:kern w:val="0"/>
                <w:sz w:val="28"/>
                <w:szCs w:val="28"/>
                <w:u w:val="none"/>
                <w:lang w:val="en-US" w:eastAsia="zh-CN" w:bidi="ar"/>
                <w:rPrChange w:id="2215" w:author="Administrator" w:date="2018-12-04T10:45:19Z">
                  <w:rPr>
                    <w:del w:id="2216"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p>
            <w:pPr>
              <w:keepNext w:val="0"/>
              <w:keepLines w:val="0"/>
              <w:widowControl/>
              <w:suppressLineNumbers w:val="0"/>
              <w:spacing w:line="240" w:lineRule="auto"/>
              <w:ind w:firstLine="0" w:firstLineChars="0"/>
              <w:jc w:val="center"/>
              <w:textAlignment w:val="auto"/>
              <w:rPr>
                <w:del w:id="2217" w:author="梁述林" w:date="2019-11-08T22:33:19Z"/>
                <w:rFonts w:hint="default" w:ascii="Times New Roman" w:hAnsi="Times New Roman" w:eastAsia="仿宋_GB2312" w:cs="Times New Roman"/>
                <w:i w:val="0"/>
                <w:color w:val="auto"/>
                <w:kern w:val="0"/>
                <w:sz w:val="28"/>
                <w:szCs w:val="28"/>
                <w:u w:val="none"/>
                <w:lang w:val="en-US" w:eastAsia="zh-CN" w:bidi="ar"/>
                <w:rPrChange w:id="2218" w:author="Administrator" w:date="2018-12-04T10:45:19Z">
                  <w:rPr>
                    <w:del w:id="2219"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1380" w:type="dxa"/>
            <w:vAlign w:val="center"/>
            <w:tcPrChange w:id="2220" w:author="Administrator" w:date="2018-12-04T10:45:40Z">
              <w:tcPr>
                <w:tcW w:w="1380" w:type="dxa"/>
                <w:vAlign w:val="center"/>
              </w:tcPr>
            </w:tcPrChange>
          </w:tcPr>
          <w:p>
            <w:pPr>
              <w:keepNext w:val="0"/>
              <w:keepLines w:val="0"/>
              <w:widowControl/>
              <w:suppressLineNumbers w:val="0"/>
              <w:spacing w:line="240" w:lineRule="auto"/>
              <w:ind w:firstLine="0" w:firstLineChars="0"/>
              <w:jc w:val="center"/>
              <w:textAlignment w:val="auto"/>
              <w:rPr>
                <w:del w:id="2221" w:author="梁述林" w:date="2019-11-08T22:33:19Z"/>
                <w:rFonts w:hint="default" w:ascii="Times New Roman" w:hAnsi="Times New Roman" w:eastAsia="仿宋_GB2312" w:cs="Times New Roman"/>
                <w:i w:val="0"/>
                <w:color w:val="auto"/>
                <w:kern w:val="0"/>
                <w:sz w:val="28"/>
                <w:szCs w:val="28"/>
                <w:u w:val="none"/>
                <w:lang w:val="en-US" w:eastAsia="zh-CN" w:bidi="ar"/>
                <w:rPrChange w:id="2222" w:author="Administrator" w:date="2018-12-04T10:45:19Z">
                  <w:rPr>
                    <w:del w:id="2223"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p>
            <w:pPr>
              <w:keepNext w:val="0"/>
              <w:keepLines w:val="0"/>
              <w:widowControl/>
              <w:suppressLineNumbers w:val="0"/>
              <w:spacing w:line="240" w:lineRule="auto"/>
              <w:ind w:firstLine="0" w:firstLineChars="0"/>
              <w:jc w:val="center"/>
              <w:textAlignment w:val="auto"/>
              <w:rPr>
                <w:del w:id="2224" w:author="梁述林" w:date="2019-11-08T22:33:19Z"/>
                <w:rFonts w:hint="default" w:ascii="Times New Roman" w:hAnsi="Times New Roman" w:eastAsia="仿宋_GB2312" w:cs="Times New Roman"/>
                <w:i w:val="0"/>
                <w:color w:val="auto"/>
                <w:kern w:val="0"/>
                <w:sz w:val="28"/>
                <w:szCs w:val="28"/>
                <w:u w:val="none"/>
                <w:lang w:val="en-US" w:eastAsia="zh-CN" w:bidi="ar"/>
                <w:rPrChange w:id="2225" w:author="Administrator" w:date="2018-12-04T10:45:19Z">
                  <w:rPr>
                    <w:del w:id="2226"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996" w:type="dxa"/>
            <w:vAlign w:val="center"/>
            <w:tcPrChange w:id="2227" w:author="Administrator" w:date="2018-12-04T10:45:40Z">
              <w:tcPr>
                <w:tcW w:w="996" w:type="dxa"/>
                <w:vAlign w:val="center"/>
              </w:tcPr>
            </w:tcPrChange>
          </w:tcPr>
          <w:p>
            <w:pPr>
              <w:keepNext w:val="0"/>
              <w:keepLines w:val="0"/>
              <w:widowControl/>
              <w:suppressLineNumbers w:val="0"/>
              <w:spacing w:line="240" w:lineRule="auto"/>
              <w:ind w:firstLine="0" w:firstLineChars="0"/>
              <w:jc w:val="center"/>
              <w:textAlignment w:val="auto"/>
              <w:rPr>
                <w:del w:id="2228" w:author="梁述林" w:date="2019-11-08T22:33:19Z"/>
                <w:rFonts w:hint="default" w:ascii="Times New Roman" w:hAnsi="Times New Roman" w:eastAsia="仿宋_GB2312" w:cs="Times New Roman"/>
                <w:i w:val="0"/>
                <w:color w:val="auto"/>
                <w:kern w:val="0"/>
                <w:sz w:val="28"/>
                <w:szCs w:val="28"/>
                <w:u w:val="none"/>
                <w:lang w:val="en-US" w:eastAsia="zh-CN" w:bidi="ar"/>
                <w:rPrChange w:id="2229" w:author="Administrator" w:date="2018-12-04T10:45:19Z">
                  <w:rPr>
                    <w:del w:id="2230"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p>
            <w:pPr>
              <w:keepNext w:val="0"/>
              <w:keepLines w:val="0"/>
              <w:widowControl/>
              <w:suppressLineNumbers w:val="0"/>
              <w:spacing w:line="240" w:lineRule="auto"/>
              <w:ind w:firstLine="0" w:firstLineChars="0"/>
              <w:jc w:val="center"/>
              <w:textAlignment w:val="auto"/>
              <w:rPr>
                <w:del w:id="2231" w:author="梁述林" w:date="2019-11-08T22:33:19Z"/>
                <w:rFonts w:hint="default" w:ascii="Times New Roman" w:hAnsi="Times New Roman" w:eastAsia="仿宋_GB2312" w:cs="Times New Roman"/>
                <w:i w:val="0"/>
                <w:color w:val="auto"/>
                <w:kern w:val="0"/>
                <w:sz w:val="28"/>
                <w:szCs w:val="28"/>
                <w:u w:val="none"/>
                <w:lang w:val="en-US" w:eastAsia="zh-CN" w:bidi="ar"/>
                <w:rPrChange w:id="2232" w:author="Administrator" w:date="2018-12-04T10:45:19Z">
                  <w:rPr>
                    <w:del w:id="2233"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1259" w:type="dxa"/>
            <w:vMerge w:val="continue"/>
            <w:tcBorders>
              <w:top w:val="nil"/>
            </w:tcBorders>
            <w:vAlign w:val="center"/>
            <w:tcPrChange w:id="2234" w:author="Administrator" w:date="2018-12-04T10:45:40Z">
              <w:tcPr>
                <w:tcW w:w="1259" w:type="dxa"/>
                <w:vMerge w:val="continue"/>
                <w:tcBorders>
                  <w:top w:val="nil"/>
                </w:tcBorders>
                <w:vAlign w:val="center"/>
              </w:tcPr>
            </w:tcPrChange>
          </w:tcPr>
          <w:p>
            <w:pPr>
              <w:keepNext w:val="0"/>
              <w:keepLines w:val="0"/>
              <w:widowControl/>
              <w:suppressLineNumbers w:val="0"/>
              <w:spacing w:line="240" w:lineRule="auto"/>
              <w:ind w:firstLine="0" w:firstLineChars="0"/>
              <w:jc w:val="center"/>
              <w:textAlignment w:val="auto"/>
              <w:rPr>
                <w:del w:id="2235" w:author="梁述林" w:date="2019-11-08T22:33:19Z"/>
                <w:rFonts w:hint="default" w:ascii="Times New Roman" w:hAnsi="Times New Roman" w:eastAsia="仿宋_GB2312" w:cs="Times New Roman"/>
                <w:i w:val="0"/>
                <w:color w:val="auto"/>
                <w:kern w:val="0"/>
                <w:sz w:val="28"/>
                <w:szCs w:val="28"/>
                <w:u w:val="none"/>
                <w:lang w:val="en-US" w:eastAsia="zh-CN" w:bidi="ar"/>
                <w:rPrChange w:id="2236" w:author="Administrator" w:date="2018-12-04T10:45:19Z">
                  <w:rPr>
                    <w:del w:id="2237"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Change w:id="2239" w:author="Administrator" w:date="2018-12-04T10:45:40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blPrExChange>
        </w:tblPrEx>
        <w:trPr>
          <w:trHeight w:val="340" w:hRule="atLeast"/>
          <w:del w:id="2238" w:author="梁述林" w:date="2019-11-08T22:33:19Z"/>
          <w:trPrChange w:id="2239" w:author="Administrator" w:date="2018-12-04T10:45:40Z">
            <w:trPr>
              <w:trHeight w:val="942" w:hRule="atLeast"/>
            </w:trPr>
          </w:trPrChange>
        </w:trPr>
        <w:tc>
          <w:tcPr>
            <w:tcW w:w="913" w:type="dxa"/>
            <w:vMerge w:val="continue"/>
            <w:tcBorders>
              <w:top w:val="nil"/>
            </w:tcBorders>
            <w:vAlign w:val="center"/>
            <w:tcPrChange w:id="2240" w:author="Administrator" w:date="2018-12-04T10:45:40Z">
              <w:tcPr>
                <w:tcW w:w="913" w:type="dxa"/>
                <w:vMerge w:val="continue"/>
                <w:tcBorders>
                  <w:top w:val="nil"/>
                </w:tcBorders>
                <w:vAlign w:val="center"/>
              </w:tcPr>
            </w:tcPrChange>
          </w:tcPr>
          <w:p>
            <w:pPr>
              <w:keepNext w:val="0"/>
              <w:keepLines w:val="0"/>
              <w:widowControl/>
              <w:suppressLineNumbers w:val="0"/>
              <w:spacing w:line="240" w:lineRule="auto"/>
              <w:ind w:firstLine="0" w:firstLineChars="0"/>
              <w:jc w:val="center"/>
              <w:textAlignment w:val="auto"/>
              <w:rPr>
                <w:del w:id="2241" w:author="梁述林" w:date="2019-11-08T22:33:19Z"/>
                <w:rFonts w:hint="default" w:ascii="Times New Roman" w:hAnsi="Times New Roman" w:eastAsia="仿宋_GB2312" w:cs="Times New Roman"/>
                <w:i w:val="0"/>
                <w:color w:val="auto"/>
                <w:kern w:val="0"/>
                <w:sz w:val="28"/>
                <w:szCs w:val="28"/>
                <w:u w:val="none"/>
                <w:lang w:val="en-US" w:eastAsia="zh-CN" w:bidi="ar"/>
                <w:rPrChange w:id="2242" w:author="Administrator" w:date="2018-12-04T10:45:19Z">
                  <w:rPr>
                    <w:del w:id="2243"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1104" w:type="dxa"/>
            <w:vAlign w:val="center"/>
            <w:tcPrChange w:id="2244" w:author="Administrator" w:date="2018-12-04T10:45:40Z">
              <w:tcPr>
                <w:tcW w:w="1104" w:type="dxa"/>
                <w:vAlign w:val="center"/>
              </w:tcPr>
            </w:tcPrChange>
          </w:tcPr>
          <w:p>
            <w:pPr>
              <w:keepNext w:val="0"/>
              <w:keepLines w:val="0"/>
              <w:widowControl/>
              <w:suppressLineNumbers w:val="0"/>
              <w:spacing w:line="240" w:lineRule="auto"/>
              <w:ind w:firstLine="0" w:firstLineChars="0"/>
              <w:jc w:val="center"/>
              <w:textAlignment w:val="auto"/>
              <w:rPr>
                <w:del w:id="2245" w:author="梁述林" w:date="2019-11-08T22:33:19Z"/>
                <w:rFonts w:hint="default" w:ascii="Times New Roman" w:hAnsi="Times New Roman" w:eastAsia="仿宋_GB2312" w:cs="Times New Roman"/>
                <w:i w:val="0"/>
                <w:color w:val="auto"/>
                <w:kern w:val="0"/>
                <w:sz w:val="28"/>
                <w:szCs w:val="28"/>
                <w:u w:val="none"/>
                <w:lang w:val="en-US" w:eastAsia="zh-CN" w:bidi="ar"/>
                <w:rPrChange w:id="2246" w:author="Administrator" w:date="2018-12-04T10:45:19Z">
                  <w:rPr>
                    <w:del w:id="2247"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2664" w:type="dxa"/>
            <w:vAlign w:val="center"/>
            <w:tcPrChange w:id="2248" w:author="Administrator" w:date="2018-12-04T10:45:40Z">
              <w:tcPr>
                <w:tcW w:w="2664" w:type="dxa"/>
                <w:vAlign w:val="center"/>
              </w:tcPr>
            </w:tcPrChange>
          </w:tcPr>
          <w:p>
            <w:pPr>
              <w:keepNext w:val="0"/>
              <w:keepLines w:val="0"/>
              <w:widowControl/>
              <w:suppressLineNumbers w:val="0"/>
              <w:spacing w:line="240" w:lineRule="auto"/>
              <w:ind w:firstLine="0" w:firstLineChars="0"/>
              <w:jc w:val="center"/>
              <w:textAlignment w:val="auto"/>
              <w:rPr>
                <w:del w:id="2249" w:author="梁述林" w:date="2019-11-08T22:33:19Z"/>
                <w:rFonts w:hint="default" w:ascii="Times New Roman" w:hAnsi="Times New Roman" w:eastAsia="仿宋_GB2312" w:cs="Times New Roman"/>
                <w:i w:val="0"/>
                <w:color w:val="auto"/>
                <w:kern w:val="0"/>
                <w:sz w:val="28"/>
                <w:szCs w:val="28"/>
                <w:u w:val="none"/>
                <w:lang w:val="en-US" w:eastAsia="zh-CN" w:bidi="ar"/>
                <w:rPrChange w:id="2250" w:author="Administrator" w:date="2018-12-04T10:45:19Z">
                  <w:rPr>
                    <w:del w:id="2251"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1380" w:type="dxa"/>
            <w:vAlign w:val="center"/>
            <w:tcPrChange w:id="2252" w:author="Administrator" w:date="2018-12-04T10:45:40Z">
              <w:tcPr>
                <w:tcW w:w="1380" w:type="dxa"/>
                <w:vAlign w:val="center"/>
              </w:tcPr>
            </w:tcPrChange>
          </w:tcPr>
          <w:p>
            <w:pPr>
              <w:keepNext w:val="0"/>
              <w:keepLines w:val="0"/>
              <w:widowControl/>
              <w:suppressLineNumbers w:val="0"/>
              <w:spacing w:line="240" w:lineRule="auto"/>
              <w:ind w:firstLine="0" w:firstLineChars="0"/>
              <w:jc w:val="center"/>
              <w:textAlignment w:val="auto"/>
              <w:rPr>
                <w:del w:id="2253" w:author="梁述林" w:date="2019-11-08T22:33:19Z"/>
                <w:rFonts w:hint="default" w:ascii="Times New Roman" w:hAnsi="Times New Roman" w:eastAsia="仿宋_GB2312" w:cs="Times New Roman"/>
                <w:i w:val="0"/>
                <w:color w:val="auto"/>
                <w:kern w:val="0"/>
                <w:sz w:val="28"/>
                <w:szCs w:val="28"/>
                <w:u w:val="none"/>
                <w:lang w:val="en-US" w:eastAsia="zh-CN" w:bidi="ar"/>
                <w:rPrChange w:id="2254" w:author="Administrator" w:date="2018-12-04T10:45:19Z">
                  <w:rPr>
                    <w:del w:id="2255"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996" w:type="dxa"/>
            <w:vAlign w:val="center"/>
            <w:tcPrChange w:id="2256" w:author="Administrator" w:date="2018-12-04T10:45:40Z">
              <w:tcPr>
                <w:tcW w:w="996" w:type="dxa"/>
                <w:vAlign w:val="center"/>
              </w:tcPr>
            </w:tcPrChange>
          </w:tcPr>
          <w:p>
            <w:pPr>
              <w:keepNext w:val="0"/>
              <w:keepLines w:val="0"/>
              <w:widowControl/>
              <w:suppressLineNumbers w:val="0"/>
              <w:spacing w:line="240" w:lineRule="auto"/>
              <w:ind w:firstLine="0" w:firstLineChars="0"/>
              <w:jc w:val="center"/>
              <w:textAlignment w:val="auto"/>
              <w:rPr>
                <w:del w:id="2257" w:author="梁述林" w:date="2019-11-08T22:33:19Z"/>
                <w:rFonts w:hint="default" w:ascii="Times New Roman" w:hAnsi="Times New Roman" w:eastAsia="仿宋_GB2312" w:cs="Times New Roman"/>
                <w:i w:val="0"/>
                <w:color w:val="auto"/>
                <w:kern w:val="0"/>
                <w:sz w:val="28"/>
                <w:szCs w:val="28"/>
                <w:u w:val="none"/>
                <w:lang w:val="en-US" w:eastAsia="zh-CN" w:bidi="ar"/>
                <w:rPrChange w:id="2258" w:author="Administrator" w:date="2018-12-04T10:45:19Z">
                  <w:rPr>
                    <w:del w:id="2259"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1259" w:type="dxa"/>
            <w:vMerge w:val="restart"/>
            <w:vAlign w:val="center"/>
            <w:tcPrChange w:id="2260" w:author="Administrator" w:date="2018-12-04T10:45:40Z">
              <w:tcPr>
                <w:tcW w:w="1259" w:type="dxa"/>
                <w:vMerge w:val="restart"/>
                <w:vAlign w:val="center"/>
              </w:tcPr>
            </w:tcPrChange>
          </w:tcPr>
          <w:p>
            <w:pPr>
              <w:keepNext w:val="0"/>
              <w:keepLines w:val="0"/>
              <w:widowControl/>
              <w:suppressLineNumbers w:val="0"/>
              <w:spacing w:line="240" w:lineRule="auto"/>
              <w:ind w:firstLine="0" w:firstLineChars="0"/>
              <w:jc w:val="center"/>
              <w:textAlignment w:val="auto"/>
              <w:rPr>
                <w:del w:id="2261" w:author="梁述林" w:date="2019-11-08T22:33:19Z"/>
                <w:rFonts w:hint="default" w:ascii="Times New Roman" w:hAnsi="Times New Roman" w:eastAsia="仿宋_GB2312" w:cs="Times New Roman"/>
                <w:i w:val="0"/>
                <w:color w:val="auto"/>
                <w:kern w:val="0"/>
                <w:sz w:val="28"/>
                <w:szCs w:val="28"/>
                <w:u w:val="none"/>
                <w:lang w:val="en-US" w:eastAsia="zh-CN" w:bidi="ar"/>
                <w:rPrChange w:id="2262" w:author="Administrator" w:date="2018-12-04T10:45:19Z">
                  <w:rPr>
                    <w:del w:id="2263" w:author="梁述林" w:date="2019-11-08T22:33:19Z"/>
                    <w:rFonts w:hint="default" w:ascii="Times New Roman" w:hAnsi="Times New Roman" w:eastAsia="宋体" w:cs="Times New Roman"/>
                    <w:i w:val="0"/>
                    <w:color w:val="auto"/>
                    <w:kern w:val="0"/>
                    <w:sz w:val="24"/>
                    <w:szCs w:val="24"/>
                    <w:u w:val="none"/>
                    <w:lang w:val="en-US" w:eastAsia="zh-CN" w:bidi="ar"/>
                  </w:rPr>
                </w:rPrChange>
              </w:rPr>
            </w:pPr>
            <w:del w:id="2264" w:author="梁述林" w:date="2019-11-08T22:33:19Z">
              <w:r>
                <w:rPr>
                  <w:rFonts w:hint="default" w:ascii="Times New Roman" w:hAnsi="Times New Roman" w:eastAsia="仿宋_GB2312" w:cs="Times New Roman"/>
                  <w:i w:val="0"/>
                  <w:color w:val="auto"/>
                  <w:kern w:val="0"/>
                  <w:sz w:val="28"/>
                  <w:szCs w:val="28"/>
                  <w:u w:val="none"/>
                  <w:lang w:val="en-US" w:eastAsia="zh-CN" w:bidi="ar"/>
                  <w:rPrChange w:id="2265" w:author="Administrator" w:date="2018-12-04T10:45:19Z">
                    <w:rPr>
                      <w:rFonts w:hint="default" w:ascii="Times New Roman" w:hAnsi="Times New Roman" w:eastAsia="宋体" w:cs="Times New Roman"/>
                      <w:i w:val="0"/>
                      <w:color w:val="auto"/>
                      <w:kern w:val="0"/>
                      <w:sz w:val="24"/>
                      <w:szCs w:val="24"/>
                      <w:u w:val="none"/>
                      <w:lang w:val="en-US" w:eastAsia="zh-CN" w:bidi="ar"/>
                    </w:rPr>
                  </w:rPrChange>
                </w:rPr>
                <w:delText>水土保持方案编制单位</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Change w:id="2267" w:author="Administrator" w:date="2018-12-04T10:45:40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blPrExChange>
        </w:tblPrEx>
        <w:trPr>
          <w:trHeight w:val="340" w:hRule="atLeast"/>
          <w:del w:id="2266" w:author="梁述林" w:date="2019-11-08T22:33:19Z"/>
          <w:trPrChange w:id="2267" w:author="Administrator" w:date="2018-12-04T10:45:40Z">
            <w:trPr>
              <w:trHeight w:val="942" w:hRule="atLeast"/>
            </w:trPr>
          </w:trPrChange>
        </w:trPr>
        <w:tc>
          <w:tcPr>
            <w:tcW w:w="913" w:type="dxa"/>
            <w:vMerge w:val="continue"/>
            <w:tcBorders>
              <w:top w:val="nil"/>
            </w:tcBorders>
            <w:vAlign w:val="center"/>
            <w:tcPrChange w:id="2268" w:author="Administrator" w:date="2018-12-04T10:45:40Z">
              <w:tcPr>
                <w:tcW w:w="913" w:type="dxa"/>
                <w:vMerge w:val="continue"/>
                <w:tcBorders>
                  <w:top w:val="nil"/>
                </w:tcBorders>
                <w:vAlign w:val="center"/>
              </w:tcPr>
            </w:tcPrChange>
          </w:tcPr>
          <w:p>
            <w:pPr>
              <w:keepNext w:val="0"/>
              <w:keepLines w:val="0"/>
              <w:widowControl/>
              <w:suppressLineNumbers w:val="0"/>
              <w:spacing w:line="240" w:lineRule="auto"/>
              <w:ind w:firstLine="0" w:firstLineChars="0"/>
              <w:jc w:val="center"/>
              <w:textAlignment w:val="auto"/>
              <w:rPr>
                <w:del w:id="2269" w:author="梁述林" w:date="2019-11-08T22:33:19Z"/>
                <w:rFonts w:hint="default" w:ascii="Times New Roman" w:hAnsi="Times New Roman" w:eastAsia="仿宋_GB2312" w:cs="Times New Roman"/>
                <w:i w:val="0"/>
                <w:color w:val="auto"/>
                <w:kern w:val="0"/>
                <w:sz w:val="28"/>
                <w:szCs w:val="28"/>
                <w:u w:val="none"/>
                <w:lang w:val="en-US" w:eastAsia="zh-CN" w:bidi="ar"/>
                <w:rPrChange w:id="2270" w:author="Administrator" w:date="2018-12-04T10:45:19Z">
                  <w:rPr>
                    <w:del w:id="2271"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1104" w:type="dxa"/>
            <w:vAlign w:val="center"/>
            <w:tcPrChange w:id="2272" w:author="Administrator" w:date="2018-12-04T10:45:40Z">
              <w:tcPr>
                <w:tcW w:w="1104" w:type="dxa"/>
                <w:vAlign w:val="center"/>
              </w:tcPr>
            </w:tcPrChange>
          </w:tcPr>
          <w:p>
            <w:pPr>
              <w:keepNext w:val="0"/>
              <w:keepLines w:val="0"/>
              <w:widowControl/>
              <w:suppressLineNumbers w:val="0"/>
              <w:spacing w:line="240" w:lineRule="auto"/>
              <w:ind w:firstLine="0" w:firstLineChars="0"/>
              <w:jc w:val="center"/>
              <w:textAlignment w:val="auto"/>
              <w:rPr>
                <w:del w:id="2273" w:author="梁述林" w:date="2019-11-08T22:33:19Z"/>
                <w:rFonts w:hint="default" w:ascii="Times New Roman" w:hAnsi="Times New Roman" w:eastAsia="仿宋_GB2312" w:cs="Times New Roman"/>
                <w:i w:val="0"/>
                <w:color w:val="auto"/>
                <w:kern w:val="0"/>
                <w:sz w:val="28"/>
                <w:szCs w:val="28"/>
                <w:u w:val="none"/>
                <w:lang w:val="en-US" w:eastAsia="zh-CN" w:bidi="ar"/>
                <w:rPrChange w:id="2274" w:author="Administrator" w:date="2018-12-04T10:45:19Z">
                  <w:rPr>
                    <w:del w:id="2275"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p>
            <w:pPr>
              <w:keepNext w:val="0"/>
              <w:keepLines w:val="0"/>
              <w:widowControl/>
              <w:suppressLineNumbers w:val="0"/>
              <w:spacing w:line="240" w:lineRule="auto"/>
              <w:ind w:firstLine="0" w:firstLineChars="0"/>
              <w:jc w:val="center"/>
              <w:textAlignment w:val="auto"/>
              <w:rPr>
                <w:del w:id="2276" w:author="梁述林" w:date="2019-11-08T22:33:19Z"/>
                <w:rFonts w:hint="default" w:ascii="Times New Roman" w:hAnsi="Times New Roman" w:eastAsia="仿宋_GB2312" w:cs="Times New Roman"/>
                <w:i w:val="0"/>
                <w:color w:val="auto"/>
                <w:kern w:val="0"/>
                <w:sz w:val="28"/>
                <w:szCs w:val="28"/>
                <w:u w:val="none"/>
                <w:lang w:val="en-US" w:eastAsia="zh-CN" w:bidi="ar"/>
                <w:rPrChange w:id="2277" w:author="Administrator" w:date="2018-12-04T10:45:19Z">
                  <w:rPr>
                    <w:del w:id="2278"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2664" w:type="dxa"/>
            <w:vAlign w:val="center"/>
            <w:tcPrChange w:id="2279" w:author="Administrator" w:date="2018-12-04T10:45:40Z">
              <w:tcPr>
                <w:tcW w:w="2664" w:type="dxa"/>
                <w:vAlign w:val="center"/>
              </w:tcPr>
            </w:tcPrChange>
          </w:tcPr>
          <w:p>
            <w:pPr>
              <w:keepNext w:val="0"/>
              <w:keepLines w:val="0"/>
              <w:widowControl/>
              <w:suppressLineNumbers w:val="0"/>
              <w:spacing w:line="240" w:lineRule="auto"/>
              <w:ind w:firstLine="0" w:firstLineChars="0"/>
              <w:jc w:val="center"/>
              <w:textAlignment w:val="auto"/>
              <w:rPr>
                <w:del w:id="2280" w:author="梁述林" w:date="2019-11-08T22:33:19Z"/>
                <w:rFonts w:hint="default" w:ascii="Times New Roman" w:hAnsi="Times New Roman" w:eastAsia="仿宋_GB2312" w:cs="Times New Roman"/>
                <w:i w:val="0"/>
                <w:color w:val="auto"/>
                <w:kern w:val="0"/>
                <w:sz w:val="28"/>
                <w:szCs w:val="28"/>
                <w:u w:val="none"/>
                <w:lang w:val="en-US" w:eastAsia="zh-CN" w:bidi="ar"/>
                <w:rPrChange w:id="2281" w:author="Administrator" w:date="2018-12-04T10:45:19Z">
                  <w:rPr>
                    <w:del w:id="2282"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p>
            <w:pPr>
              <w:keepNext w:val="0"/>
              <w:keepLines w:val="0"/>
              <w:widowControl/>
              <w:suppressLineNumbers w:val="0"/>
              <w:spacing w:line="240" w:lineRule="auto"/>
              <w:ind w:firstLine="0" w:firstLineChars="0"/>
              <w:jc w:val="center"/>
              <w:textAlignment w:val="auto"/>
              <w:rPr>
                <w:del w:id="2283" w:author="梁述林" w:date="2019-11-08T22:33:19Z"/>
                <w:rFonts w:hint="default" w:ascii="Times New Roman" w:hAnsi="Times New Roman" w:eastAsia="仿宋_GB2312" w:cs="Times New Roman"/>
                <w:i w:val="0"/>
                <w:color w:val="auto"/>
                <w:kern w:val="0"/>
                <w:sz w:val="28"/>
                <w:szCs w:val="28"/>
                <w:u w:val="none"/>
                <w:lang w:val="en-US" w:eastAsia="zh-CN" w:bidi="ar"/>
                <w:rPrChange w:id="2284" w:author="Administrator" w:date="2018-12-04T10:45:19Z">
                  <w:rPr>
                    <w:del w:id="2285"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1380" w:type="dxa"/>
            <w:vAlign w:val="center"/>
            <w:tcPrChange w:id="2286" w:author="Administrator" w:date="2018-12-04T10:45:40Z">
              <w:tcPr>
                <w:tcW w:w="1380" w:type="dxa"/>
                <w:vAlign w:val="center"/>
              </w:tcPr>
            </w:tcPrChange>
          </w:tcPr>
          <w:p>
            <w:pPr>
              <w:keepNext w:val="0"/>
              <w:keepLines w:val="0"/>
              <w:widowControl/>
              <w:suppressLineNumbers w:val="0"/>
              <w:spacing w:line="240" w:lineRule="auto"/>
              <w:ind w:firstLine="0" w:firstLineChars="0"/>
              <w:jc w:val="center"/>
              <w:textAlignment w:val="auto"/>
              <w:rPr>
                <w:del w:id="2287" w:author="梁述林" w:date="2019-11-08T22:33:19Z"/>
                <w:rFonts w:hint="default" w:ascii="Times New Roman" w:hAnsi="Times New Roman" w:eastAsia="仿宋_GB2312" w:cs="Times New Roman"/>
                <w:i w:val="0"/>
                <w:color w:val="auto"/>
                <w:kern w:val="0"/>
                <w:sz w:val="28"/>
                <w:szCs w:val="28"/>
                <w:u w:val="none"/>
                <w:lang w:val="en-US" w:eastAsia="zh-CN" w:bidi="ar"/>
                <w:rPrChange w:id="2288" w:author="Administrator" w:date="2018-12-04T10:45:19Z">
                  <w:rPr>
                    <w:del w:id="2289"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p>
            <w:pPr>
              <w:keepNext w:val="0"/>
              <w:keepLines w:val="0"/>
              <w:widowControl/>
              <w:suppressLineNumbers w:val="0"/>
              <w:spacing w:line="240" w:lineRule="auto"/>
              <w:ind w:firstLine="0" w:firstLineChars="0"/>
              <w:jc w:val="center"/>
              <w:textAlignment w:val="auto"/>
              <w:rPr>
                <w:del w:id="2290" w:author="梁述林" w:date="2019-11-08T22:33:19Z"/>
                <w:rFonts w:hint="default" w:ascii="Times New Roman" w:hAnsi="Times New Roman" w:eastAsia="仿宋_GB2312" w:cs="Times New Roman"/>
                <w:i w:val="0"/>
                <w:color w:val="auto"/>
                <w:kern w:val="0"/>
                <w:sz w:val="28"/>
                <w:szCs w:val="28"/>
                <w:u w:val="none"/>
                <w:lang w:val="en-US" w:eastAsia="zh-CN" w:bidi="ar"/>
                <w:rPrChange w:id="2291" w:author="Administrator" w:date="2018-12-04T10:45:19Z">
                  <w:rPr>
                    <w:del w:id="2292"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996" w:type="dxa"/>
            <w:vAlign w:val="center"/>
            <w:tcPrChange w:id="2293" w:author="Administrator" w:date="2018-12-04T10:45:40Z">
              <w:tcPr>
                <w:tcW w:w="996" w:type="dxa"/>
                <w:vAlign w:val="center"/>
              </w:tcPr>
            </w:tcPrChange>
          </w:tcPr>
          <w:p>
            <w:pPr>
              <w:keepNext w:val="0"/>
              <w:keepLines w:val="0"/>
              <w:widowControl/>
              <w:suppressLineNumbers w:val="0"/>
              <w:spacing w:line="240" w:lineRule="auto"/>
              <w:ind w:firstLine="0" w:firstLineChars="0"/>
              <w:jc w:val="center"/>
              <w:textAlignment w:val="auto"/>
              <w:rPr>
                <w:del w:id="2294" w:author="梁述林" w:date="2019-11-08T22:33:19Z"/>
                <w:rFonts w:hint="default" w:ascii="Times New Roman" w:hAnsi="Times New Roman" w:eastAsia="仿宋_GB2312" w:cs="Times New Roman"/>
                <w:i w:val="0"/>
                <w:color w:val="auto"/>
                <w:kern w:val="0"/>
                <w:sz w:val="28"/>
                <w:szCs w:val="28"/>
                <w:u w:val="none"/>
                <w:lang w:val="en-US" w:eastAsia="zh-CN" w:bidi="ar"/>
                <w:rPrChange w:id="2295" w:author="Administrator" w:date="2018-12-04T10:45:19Z">
                  <w:rPr>
                    <w:del w:id="2296"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p>
            <w:pPr>
              <w:keepNext w:val="0"/>
              <w:keepLines w:val="0"/>
              <w:widowControl/>
              <w:suppressLineNumbers w:val="0"/>
              <w:spacing w:line="240" w:lineRule="auto"/>
              <w:ind w:firstLine="0" w:firstLineChars="0"/>
              <w:jc w:val="center"/>
              <w:textAlignment w:val="auto"/>
              <w:rPr>
                <w:del w:id="2297" w:author="梁述林" w:date="2019-11-08T22:33:19Z"/>
                <w:rFonts w:hint="default" w:ascii="Times New Roman" w:hAnsi="Times New Roman" w:eastAsia="仿宋_GB2312" w:cs="Times New Roman"/>
                <w:i w:val="0"/>
                <w:color w:val="auto"/>
                <w:kern w:val="0"/>
                <w:sz w:val="28"/>
                <w:szCs w:val="28"/>
                <w:u w:val="none"/>
                <w:lang w:val="en-US" w:eastAsia="zh-CN" w:bidi="ar"/>
                <w:rPrChange w:id="2298" w:author="Administrator" w:date="2018-12-04T10:45:19Z">
                  <w:rPr>
                    <w:del w:id="2299"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1259" w:type="dxa"/>
            <w:vMerge w:val="continue"/>
            <w:tcBorders>
              <w:top w:val="nil"/>
            </w:tcBorders>
            <w:vAlign w:val="center"/>
            <w:tcPrChange w:id="2300" w:author="Administrator" w:date="2018-12-04T10:45:40Z">
              <w:tcPr>
                <w:tcW w:w="1259" w:type="dxa"/>
                <w:vMerge w:val="continue"/>
                <w:tcBorders>
                  <w:top w:val="nil"/>
                </w:tcBorders>
                <w:vAlign w:val="center"/>
              </w:tcPr>
            </w:tcPrChange>
          </w:tcPr>
          <w:p>
            <w:pPr>
              <w:keepNext w:val="0"/>
              <w:keepLines w:val="0"/>
              <w:widowControl/>
              <w:suppressLineNumbers w:val="0"/>
              <w:spacing w:line="240" w:lineRule="auto"/>
              <w:ind w:firstLine="0" w:firstLineChars="0"/>
              <w:jc w:val="center"/>
              <w:textAlignment w:val="auto"/>
              <w:rPr>
                <w:del w:id="2301" w:author="梁述林" w:date="2019-11-08T22:33:19Z"/>
                <w:rFonts w:hint="default" w:ascii="Times New Roman" w:hAnsi="Times New Roman" w:eastAsia="仿宋_GB2312" w:cs="Times New Roman"/>
                <w:i w:val="0"/>
                <w:color w:val="auto"/>
                <w:kern w:val="0"/>
                <w:sz w:val="28"/>
                <w:szCs w:val="28"/>
                <w:u w:val="none"/>
                <w:lang w:val="en-US" w:eastAsia="zh-CN" w:bidi="ar"/>
                <w:rPrChange w:id="2302" w:author="Administrator" w:date="2018-12-04T10:45:19Z">
                  <w:rPr>
                    <w:del w:id="2303"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Change w:id="2305" w:author="Administrator" w:date="2018-12-04T10:45:40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blPrExChange>
        </w:tblPrEx>
        <w:trPr>
          <w:trHeight w:val="340" w:hRule="atLeast"/>
          <w:del w:id="2304" w:author="梁述林" w:date="2019-11-08T22:33:19Z"/>
          <w:trPrChange w:id="2305" w:author="Administrator" w:date="2018-12-04T10:45:40Z">
            <w:trPr>
              <w:trHeight w:val="942" w:hRule="atLeast"/>
            </w:trPr>
          </w:trPrChange>
        </w:trPr>
        <w:tc>
          <w:tcPr>
            <w:tcW w:w="913" w:type="dxa"/>
            <w:vMerge w:val="continue"/>
            <w:tcBorders>
              <w:top w:val="nil"/>
            </w:tcBorders>
            <w:vAlign w:val="center"/>
            <w:tcPrChange w:id="2306" w:author="Administrator" w:date="2018-12-04T10:45:40Z">
              <w:tcPr>
                <w:tcW w:w="913" w:type="dxa"/>
                <w:vMerge w:val="continue"/>
                <w:tcBorders>
                  <w:top w:val="nil"/>
                </w:tcBorders>
                <w:vAlign w:val="center"/>
              </w:tcPr>
            </w:tcPrChange>
          </w:tcPr>
          <w:p>
            <w:pPr>
              <w:keepNext w:val="0"/>
              <w:keepLines w:val="0"/>
              <w:widowControl/>
              <w:suppressLineNumbers w:val="0"/>
              <w:spacing w:line="240" w:lineRule="auto"/>
              <w:ind w:firstLine="0" w:firstLineChars="0"/>
              <w:jc w:val="center"/>
              <w:textAlignment w:val="auto"/>
              <w:rPr>
                <w:del w:id="2307" w:author="梁述林" w:date="2019-11-08T22:33:19Z"/>
                <w:rFonts w:hint="default" w:ascii="Times New Roman" w:hAnsi="Times New Roman" w:eastAsia="仿宋_GB2312" w:cs="Times New Roman"/>
                <w:i w:val="0"/>
                <w:color w:val="auto"/>
                <w:kern w:val="0"/>
                <w:sz w:val="28"/>
                <w:szCs w:val="28"/>
                <w:u w:val="none"/>
                <w:lang w:val="en-US" w:eastAsia="zh-CN" w:bidi="ar"/>
                <w:rPrChange w:id="2308" w:author="Administrator" w:date="2018-12-04T10:45:19Z">
                  <w:rPr>
                    <w:del w:id="2309"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1104" w:type="dxa"/>
            <w:vAlign w:val="center"/>
            <w:tcPrChange w:id="2310" w:author="Administrator" w:date="2018-12-04T10:45:40Z">
              <w:tcPr>
                <w:tcW w:w="1104" w:type="dxa"/>
                <w:vAlign w:val="center"/>
              </w:tcPr>
            </w:tcPrChange>
          </w:tcPr>
          <w:p>
            <w:pPr>
              <w:keepNext w:val="0"/>
              <w:keepLines w:val="0"/>
              <w:widowControl/>
              <w:suppressLineNumbers w:val="0"/>
              <w:spacing w:line="240" w:lineRule="auto"/>
              <w:ind w:firstLine="0" w:firstLineChars="0"/>
              <w:jc w:val="center"/>
              <w:textAlignment w:val="auto"/>
              <w:rPr>
                <w:del w:id="2311" w:author="梁述林" w:date="2019-11-08T22:33:19Z"/>
                <w:rFonts w:hint="default" w:ascii="Times New Roman" w:hAnsi="Times New Roman" w:eastAsia="仿宋_GB2312" w:cs="Times New Roman"/>
                <w:i w:val="0"/>
                <w:color w:val="auto"/>
                <w:kern w:val="0"/>
                <w:sz w:val="28"/>
                <w:szCs w:val="28"/>
                <w:u w:val="none"/>
                <w:lang w:val="en-US" w:eastAsia="zh-CN" w:bidi="ar"/>
                <w:rPrChange w:id="2312" w:author="Administrator" w:date="2018-12-04T10:45:19Z">
                  <w:rPr>
                    <w:del w:id="2313"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2664" w:type="dxa"/>
            <w:vAlign w:val="center"/>
            <w:tcPrChange w:id="2314" w:author="Administrator" w:date="2018-12-04T10:45:40Z">
              <w:tcPr>
                <w:tcW w:w="2664" w:type="dxa"/>
                <w:vAlign w:val="center"/>
              </w:tcPr>
            </w:tcPrChange>
          </w:tcPr>
          <w:p>
            <w:pPr>
              <w:keepNext w:val="0"/>
              <w:keepLines w:val="0"/>
              <w:widowControl/>
              <w:suppressLineNumbers w:val="0"/>
              <w:spacing w:line="240" w:lineRule="auto"/>
              <w:ind w:firstLine="0" w:firstLineChars="0"/>
              <w:jc w:val="center"/>
              <w:textAlignment w:val="auto"/>
              <w:rPr>
                <w:del w:id="2315" w:author="梁述林" w:date="2019-11-08T22:33:19Z"/>
                <w:rFonts w:hint="default" w:ascii="Times New Roman" w:hAnsi="Times New Roman" w:eastAsia="仿宋_GB2312" w:cs="Times New Roman"/>
                <w:i w:val="0"/>
                <w:color w:val="auto"/>
                <w:kern w:val="0"/>
                <w:sz w:val="28"/>
                <w:szCs w:val="28"/>
                <w:u w:val="none"/>
                <w:lang w:val="en-US" w:eastAsia="zh-CN" w:bidi="ar"/>
                <w:rPrChange w:id="2316" w:author="Administrator" w:date="2018-12-04T10:45:19Z">
                  <w:rPr>
                    <w:del w:id="2317"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1380" w:type="dxa"/>
            <w:vAlign w:val="center"/>
            <w:tcPrChange w:id="2318" w:author="Administrator" w:date="2018-12-04T10:45:40Z">
              <w:tcPr>
                <w:tcW w:w="1380" w:type="dxa"/>
                <w:vAlign w:val="center"/>
              </w:tcPr>
            </w:tcPrChange>
          </w:tcPr>
          <w:p>
            <w:pPr>
              <w:keepNext w:val="0"/>
              <w:keepLines w:val="0"/>
              <w:widowControl/>
              <w:suppressLineNumbers w:val="0"/>
              <w:spacing w:line="240" w:lineRule="auto"/>
              <w:ind w:firstLine="0" w:firstLineChars="0"/>
              <w:jc w:val="center"/>
              <w:textAlignment w:val="auto"/>
              <w:rPr>
                <w:del w:id="2319" w:author="梁述林" w:date="2019-11-08T22:33:19Z"/>
                <w:rFonts w:hint="default" w:ascii="Times New Roman" w:hAnsi="Times New Roman" w:eastAsia="仿宋_GB2312" w:cs="Times New Roman"/>
                <w:i w:val="0"/>
                <w:color w:val="auto"/>
                <w:kern w:val="0"/>
                <w:sz w:val="28"/>
                <w:szCs w:val="28"/>
                <w:u w:val="none"/>
                <w:lang w:val="en-US" w:eastAsia="zh-CN" w:bidi="ar"/>
                <w:rPrChange w:id="2320" w:author="Administrator" w:date="2018-12-04T10:45:19Z">
                  <w:rPr>
                    <w:del w:id="2321"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996" w:type="dxa"/>
            <w:vAlign w:val="center"/>
            <w:tcPrChange w:id="2322" w:author="Administrator" w:date="2018-12-04T10:45:40Z">
              <w:tcPr>
                <w:tcW w:w="996" w:type="dxa"/>
                <w:vAlign w:val="center"/>
              </w:tcPr>
            </w:tcPrChange>
          </w:tcPr>
          <w:p>
            <w:pPr>
              <w:keepNext w:val="0"/>
              <w:keepLines w:val="0"/>
              <w:widowControl/>
              <w:suppressLineNumbers w:val="0"/>
              <w:spacing w:line="240" w:lineRule="auto"/>
              <w:ind w:firstLine="0" w:firstLineChars="0"/>
              <w:jc w:val="center"/>
              <w:textAlignment w:val="auto"/>
              <w:rPr>
                <w:del w:id="2323" w:author="梁述林" w:date="2019-11-08T22:33:19Z"/>
                <w:rFonts w:hint="default" w:ascii="Times New Roman" w:hAnsi="Times New Roman" w:eastAsia="仿宋_GB2312" w:cs="Times New Roman"/>
                <w:i w:val="0"/>
                <w:color w:val="auto"/>
                <w:kern w:val="0"/>
                <w:sz w:val="28"/>
                <w:szCs w:val="28"/>
                <w:u w:val="none"/>
                <w:lang w:val="en-US" w:eastAsia="zh-CN" w:bidi="ar"/>
                <w:rPrChange w:id="2324" w:author="Administrator" w:date="2018-12-04T10:45:19Z">
                  <w:rPr>
                    <w:del w:id="2325"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1259" w:type="dxa"/>
            <w:vMerge w:val="restart"/>
            <w:vAlign w:val="center"/>
            <w:tcPrChange w:id="2326" w:author="Administrator" w:date="2018-12-04T10:45:40Z">
              <w:tcPr>
                <w:tcW w:w="1259" w:type="dxa"/>
                <w:vMerge w:val="restart"/>
                <w:vAlign w:val="center"/>
              </w:tcPr>
            </w:tcPrChange>
          </w:tcPr>
          <w:p>
            <w:pPr>
              <w:keepNext w:val="0"/>
              <w:keepLines w:val="0"/>
              <w:widowControl/>
              <w:suppressLineNumbers w:val="0"/>
              <w:spacing w:line="240" w:lineRule="auto"/>
              <w:ind w:firstLine="0" w:firstLineChars="0"/>
              <w:jc w:val="center"/>
              <w:textAlignment w:val="auto"/>
              <w:rPr>
                <w:del w:id="2327" w:author="梁述林" w:date="2019-11-08T22:33:19Z"/>
                <w:rFonts w:hint="default" w:ascii="Times New Roman" w:hAnsi="Times New Roman" w:eastAsia="仿宋_GB2312" w:cs="Times New Roman"/>
                <w:i w:val="0"/>
                <w:color w:val="auto"/>
                <w:kern w:val="0"/>
                <w:sz w:val="28"/>
                <w:szCs w:val="28"/>
                <w:u w:val="none"/>
                <w:lang w:val="en-US" w:eastAsia="zh-CN" w:bidi="ar"/>
                <w:rPrChange w:id="2328" w:author="Administrator" w:date="2018-12-04T10:45:19Z">
                  <w:rPr>
                    <w:del w:id="2329" w:author="梁述林" w:date="2019-11-08T22:33:19Z"/>
                    <w:rFonts w:hint="default" w:ascii="Times New Roman" w:hAnsi="Times New Roman" w:eastAsia="宋体" w:cs="Times New Roman"/>
                    <w:i w:val="0"/>
                    <w:color w:val="auto"/>
                    <w:kern w:val="0"/>
                    <w:sz w:val="24"/>
                    <w:szCs w:val="24"/>
                    <w:u w:val="none"/>
                    <w:lang w:val="en-US" w:eastAsia="zh-CN" w:bidi="ar"/>
                  </w:rPr>
                </w:rPrChange>
              </w:rPr>
            </w:pPr>
            <w:del w:id="2330" w:author="梁述林" w:date="2019-11-08T22:33:19Z">
              <w:r>
                <w:rPr>
                  <w:rFonts w:hint="default" w:ascii="Times New Roman" w:hAnsi="Times New Roman" w:eastAsia="仿宋_GB2312" w:cs="Times New Roman"/>
                  <w:i w:val="0"/>
                  <w:color w:val="auto"/>
                  <w:kern w:val="0"/>
                  <w:sz w:val="28"/>
                  <w:szCs w:val="28"/>
                  <w:u w:val="none"/>
                  <w:lang w:val="en-US" w:eastAsia="zh-CN" w:bidi="ar"/>
                  <w:rPrChange w:id="2331" w:author="Administrator" w:date="2018-12-04T10:45:19Z">
                    <w:rPr>
                      <w:rFonts w:hint="default" w:ascii="Times New Roman" w:hAnsi="Times New Roman" w:eastAsia="宋体" w:cs="Times New Roman"/>
                      <w:i w:val="0"/>
                      <w:color w:val="auto"/>
                      <w:kern w:val="0"/>
                      <w:sz w:val="24"/>
                      <w:szCs w:val="24"/>
                      <w:u w:val="none"/>
                      <w:lang w:val="en-US" w:eastAsia="zh-CN" w:bidi="ar"/>
                    </w:rPr>
                  </w:rPrChange>
                </w:rPr>
                <w:delText>施工单位</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Change w:id="2333" w:author="Administrator" w:date="2018-12-04T10:45:40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blPrExChange>
        </w:tblPrEx>
        <w:trPr>
          <w:trHeight w:val="340" w:hRule="atLeast"/>
          <w:del w:id="2332" w:author="梁述林" w:date="2019-11-08T22:33:19Z"/>
          <w:trPrChange w:id="2333" w:author="Administrator" w:date="2018-12-04T10:45:40Z">
            <w:trPr>
              <w:trHeight w:val="943" w:hRule="atLeast"/>
            </w:trPr>
          </w:trPrChange>
        </w:trPr>
        <w:tc>
          <w:tcPr>
            <w:tcW w:w="913" w:type="dxa"/>
            <w:vMerge w:val="continue"/>
            <w:tcBorders>
              <w:top w:val="nil"/>
            </w:tcBorders>
            <w:vAlign w:val="center"/>
            <w:tcPrChange w:id="2334" w:author="Administrator" w:date="2018-12-04T10:45:40Z">
              <w:tcPr>
                <w:tcW w:w="913" w:type="dxa"/>
                <w:vMerge w:val="continue"/>
                <w:tcBorders>
                  <w:top w:val="nil"/>
                </w:tcBorders>
                <w:vAlign w:val="center"/>
              </w:tcPr>
            </w:tcPrChange>
          </w:tcPr>
          <w:p>
            <w:pPr>
              <w:keepNext w:val="0"/>
              <w:keepLines w:val="0"/>
              <w:widowControl/>
              <w:suppressLineNumbers w:val="0"/>
              <w:spacing w:line="240" w:lineRule="auto"/>
              <w:ind w:firstLine="0" w:firstLineChars="0"/>
              <w:jc w:val="center"/>
              <w:textAlignment w:val="auto"/>
              <w:rPr>
                <w:del w:id="2335" w:author="梁述林" w:date="2019-11-08T22:33:19Z"/>
                <w:rFonts w:hint="default" w:ascii="Times New Roman" w:hAnsi="Times New Roman" w:eastAsia="仿宋_GB2312" w:cs="Times New Roman"/>
                <w:i w:val="0"/>
                <w:color w:val="auto"/>
                <w:kern w:val="0"/>
                <w:sz w:val="28"/>
                <w:szCs w:val="28"/>
                <w:u w:val="none"/>
                <w:lang w:val="en-US" w:eastAsia="zh-CN" w:bidi="ar"/>
                <w:rPrChange w:id="2336" w:author="Administrator" w:date="2018-12-04T10:45:19Z">
                  <w:rPr>
                    <w:del w:id="2337"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1104" w:type="dxa"/>
            <w:vAlign w:val="center"/>
            <w:tcPrChange w:id="2338" w:author="Administrator" w:date="2018-12-04T10:45:40Z">
              <w:tcPr>
                <w:tcW w:w="1104" w:type="dxa"/>
                <w:vAlign w:val="center"/>
              </w:tcPr>
            </w:tcPrChange>
          </w:tcPr>
          <w:p>
            <w:pPr>
              <w:keepNext w:val="0"/>
              <w:keepLines w:val="0"/>
              <w:widowControl/>
              <w:suppressLineNumbers w:val="0"/>
              <w:spacing w:line="240" w:lineRule="auto"/>
              <w:ind w:firstLine="0" w:firstLineChars="0"/>
              <w:jc w:val="center"/>
              <w:textAlignment w:val="auto"/>
              <w:rPr>
                <w:del w:id="2339" w:author="梁述林" w:date="2019-11-08T22:33:19Z"/>
                <w:rFonts w:hint="default" w:ascii="Times New Roman" w:hAnsi="Times New Roman" w:eastAsia="仿宋_GB2312" w:cs="Times New Roman"/>
                <w:i w:val="0"/>
                <w:color w:val="auto"/>
                <w:kern w:val="0"/>
                <w:sz w:val="28"/>
                <w:szCs w:val="28"/>
                <w:u w:val="none"/>
                <w:lang w:val="en-US" w:eastAsia="zh-CN" w:bidi="ar"/>
                <w:rPrChange w:id="2340" w:author="Administrator" w:date="2018-12-04T10:45:19Z">
                  <w:rPr>
                    <w:del w:id="2341"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p>
            <w:pPr>
              <w:keepNext w:val="0"/>
              <w:keepLines w:val="0"/>
              <w:widowControl/>
              <w:suppressLineNumbers w:val="0"/>
              <w:spacing w:line="240" w:lineRule="auto"/>
              <w:ind w:firstLine="0" w:firstLineChars="0"/>
              <w:jc w:val="center"/>
              <w:textAlignment w:val="auto"/>
              <w:rPr>
                <w:del w:id="2342" w:author="梁述林" w:date="2019-11-08T22:33:19Z"/>
                <w:rFonts w:hint="default" w:ascii="Times New Roman" w:hAnsi="Times New Roman" w:eastAsia="仿宋_GB2312" w:cs="Times New Roman"/>
                <w:i w:val="0"/>
                <w:color w:val="auto"/>
                <w:kern w:val="0"/>
                <w:sz w:val="28"/>
                <w:szCs w:val="28"/>
                <w:u w:val="none"/>
                <w:lang w:val="en-US" w:eastAsia="zh-CN" w:bidi="ar"/>
                <w:rPrChange w:id="2343" w:author="Administrator" w:date="2018-12-04T10:45:19Z">
                  <w:rPr>
                    <w:del w:id="2344"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2664" w:type="dxa"/>
            <w:vAlign w:val="center"/>
            <w:tcPrChange w:id="2345" w:author="Administrator" w:date="2018-12-04T10:45:40Z">
              <w:tcPr>
                <w:tcW w:w="2664" w:type="dxa"/>
                <w:vAlign w:val="center"/>
              </w:tcPr>
            </w:tcPrChange>
          </w:tcPr>
          <w:p>
            <w:pPr>
              <w:keepNext w:val="0"/>
              <w:keepLines w:val="0"/>
              <w:widowControl/>
              <w:suppressLineNumbers w:val="0"/>
              <w:spacing w:line="240" w:lineRule="auto"/>
              <w:ind w:firstLine="0" w:firstLineChars="0"/>
              <w:jc w:val="center"/>
              <w:textAlignment w:val="auto"/>
              <w:rPr>
                <w:del w:id="2346" w:author="梁述林" w:date="2019-11-08T22:33:19Z"/>
                <w:rFonts w:hint="default" w:ascii="Times New Roman" w:hAnsi="Times New Roman" w:eastAsia="仿宋_GB2312" w:cs="Times New Roman"/>
                <w:i w:val="0"/>
                <w:color w:val="auto"/>
                <w:kern w:val="0"/>
                <w:sz w:val="28"/>
                <w:szCs w:val="28"/>
                <w:u w:val="none"/>
                <w:lang w:val="en-US" w:eastAsia="zh-CN" w:bidi="ar"/>
                <w:rPrChange w:id="2347" w:author="Administrator" w:date="2018-12-04T10:45:19Z">
                  <w:rPr>
                    <w:del w:id="2348"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p>
            <w:pPr>
              <w:keepNext w:val="0"/>
              <w:keepLines w:val="0"/>
              <w:widowControl/>
              <w:suppressLineNumbers w:val="0"/>
              <w:spacing w:line="240" w:lineRule="auto"/>
              <w:ind w:firstLine="0" w:firstLineChars="0"/>
              <w:jc w:val="center"/>
              <w:textAlignment w:val="auto"/>
              <w:rPr>
                <w:del w:id="2349" w:author="梁述林" w:date="2019-11-08T22:33:19Z"/>
                <w:rFonts w:hint="default" w:ascii="Times New Roman" w:hAnsi="Times New Roman" w:eastAsia="仿宋_GB2312" w:cs="Times New Roman"/>
                <w:i w:val="0"/>
                <w:color w:val="auto"/>
                <w:kern w:val="0"/>
                <w:sz w:val="28"/>
                <w:szCs w:val="28"/>
                <w:u w:val="none"/>
                <w:lang w:val="en-US" w:eastAsia="zh-CN" w:bidi="ar"/>
                <w:rPrChange w:id="2350" w:author="Administrator" w:date="2018-12-04T10:45:19Z">
                  <w:rPr>
                    <w:del w:id="2351"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1380" w:type="dxa"/>
            <w:vAlign w:val="center"/>
            <w:tcPrChange w:id="2352" w:author="Administrator" w:date="2018-12-04T10:45:40Z">
              <w:tcPr>
                <w:tcW w:w="1380" w:type="dxa"/>
                <w:vAlign w:val="center"/>
              </w:tcPr>
            </w:tcPrChange>
          </w:tcPr>
          <w:p>
            <w:pPr>
              <w:keepNext w:val="0"/>
              <w:keepLines w:val="0"/>
              <w:widowControl/>
              <w:suppressLineNumbers w:val="0"/>
              <w:spacing w:line="240" w:lineRule="auto"/>
              <w:ind w:firstLine="0" w:firstLineChars="0"/>
              <w:jc w:val="center"/>
              <w:textAlignment w:val="auto"/>
              <w:rPr>
                <w:del w:id="2353" w:author="梁述林" w:date="2019-11-08T22:33:19Z"/>
                <w:rFonts w:hint="default" w:ascii="Times New Roman" w:hAnsi="Times New Roman" w:eastAsia="仿宋_GB2312" w:cs="Times New Roman"/>
                <w:i w:val="0"/>
                <w:color w:val="auto"/>
                <w:kern w:val="0"/>
                <w:sz w:val="28"/>
                <w:szCs w:val="28"/>
                <w:u w:val="none"/>
                <w:lang w:val="en-US" w:eastAsia="zh-CN" w:bidi="ar"/>
                <w:rPrChange w:id="2354" w:author="Administrator" w:date="2018-12-04T10:45:19Z">
                  <w:rPr>
                    <w:del w:id="2355"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p>
            <w:pPr>
              <w:keepNext w:val="0"/>
              <w:keepLines w:val="0"/>
              <w:widowControl/>
              <w:suppressLineNumbers w:val="0"/>
              <w:spacing w:line="240" w:lineRule="auto"/>
              <w:ind w:firstLine="0" w:firstLineChars="0"/>
              <w:jc w:val="center"/>
              <w:textAlignment w:val="auto"/>
              <w:rPr>
                <w:del w:id="2356" w:author="梁述林" w:date="2019-11-08T22:33:19Z"/>
                <w:rFonts w:hint="default" w:ascii="Times New Roman" w:hAnsi="Times New Roman" w:eastAsia="仿宋_GB2312" w:cs="Times New Roman"/>
                <w:i w:val="0"/>
                <w:color w:val="auto"/>
                <w:kern w:val="0"/>
                <w:sz w:val="28"/>
                <w:szCs w:val="28"/>
                <w:u w:val="none"/>
                <w:lang w:val="en-US" w:eastAsia="zh-CN" w:bidi="ar"/>
                <w:rPrChange w:id="2357" w:author="Administrator" w:date="2018-12-04T10:45:19Z">
                  <w:rPr>
                    <w:del w:id="2358"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996" w:type="dxa"/>
            <w:vAlign w:val="center"/>
            <w:tcPrChange w:id="2359" w:author="Administrator" w:date="2018-12-04T10:45:40Z">
              <w:tcPr>
                <w:tcW w:w="996" w:type="dxa"/>
                <w:vAlign w:val="center"/>
              </w:tcPr>
            </w:tcPrChange>
          </w:tcPr>
          <w:p>
            <w:pPr>
              <w:keepNext w:val="0"/>
              <w:keepLines w:val="0"/>
              <w:widowControl/>
              <w:suppressLineNumbers w:val="0"/>
              <w:spacing w:line="240" w:lineRule="auto"/>
              <w:ind w:firstLine="0" w:firstLineChars="0"/>
              <w:jc w:val="center"/>
              <w:textAlignment w:val="auto"/>
              <w:rPr>
                <w:del w:id="2360" w:author="梁述林" w:date="2019-11-08T22:33:19Z"/>
                <w:rFonts w:hint="default" w:ascii="Times New Roman" w:hAnsi="Times New Roman" w:eastAsia="仿宋_GB2312" w:cs="Times New Roman"/>
                <w:i w:val="0"/>
                <w:color w:val="auto"/>
                <w:kern w:val="0"/>
                <w:sz w:val="28"/>
                <w:szCs w:val="28"/>
                <w:u w:val="none"/>
                <w:lang w:val="en-US" w:eastAsia="zh-CN" w:bidi="ar"/>
                <w:rPrChange w:id="2361" w:author="Administrator" w:date="2018-12-04T10:45:19Z">
                  <w:rPr>
                    <w:del w:id="2362"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p>
            <w:pPr>
              <w:keepNext w:val="0"/>
              <w:keepLines w:val="0"/>
              <w:widowControl/>
              <w:suppressLineNumbers w:val="0"/>
              <w:spacing w:line="240" w:lineRule="auto"/>
              <w:ind w:firstLine="0" w:firstLineChars="0"/>
              <w:jc w:val="center"/>
              <w:textAlignment w:val="auto"/>
              <w:rPr>
                <w:del w:id="2363" w:author="梁述林" w:date="2019-11-08T22:33:19Z"/>
                <w:rFonts w:hint="default" w:ascii="Times New Roman" w:hAnsi="Times New Roman" w:eastAsia="仿宋_GB2312" w:cs="Times New Roman"/>
                <w:i w:val="0"/>
                <w:color w:val="auto"/>
                <w:kern w:val="0"/>
                <w:sz w:val="28"/>
                <w:szCs w:val="28"/>
                <w:u w:val="none"/>
                <w:lang w:val="en-US" w:eastAsia="zh-CN" w:bidi="ar"/>
                <w:rPrChange w:id="2364" w:author="Administrator" w:date="2018-12-04T10:45:19Z">
                  <w:rPr>
                    <w:del w:id="2365"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1259" w:type="dxa"/>
            <w:vMerge w:val="continue"/>
            <w:tcBorders>
              <w:top w:val="nil"/>
            </w:tcBorders>
            <w:vAlign w:val="center"/>
            <w:tcPrChange w:id="2366" w:author="Administrator" w:date="2018-12-04T10:45:40Z">
              <w:tcPr>
                <w:tcW w:w="1259" w:type="dxa"/>
                <w:vMerge w:val="continue"/>
                <w:tcBorders>
                  <w:top w:val="nil"/>
                </w:tcBorders>
                <w:vAlign w:val="center"/>
              </w:tcPr>
            </w:tcPrChange>
          </w:tcPr>
          <w:p>
            <w:pPr>
              <w:keepNext w:val="0"/>
              <w:keepLines w:val="0"/>
              <w:widowControl/>
              <w:suppressLineNumbers w:val="0"/>
              <w:spacing w:line="240" w:lineRule="auto"/>
              <w:ind w:firstLine="0" w:firstLineChars="0"/>
              <w:jc w:val="center"/>
              <w:textAlignment w:val="auto"/>
              <w:rPr>
                <w:del w:id="2367" w:author="梁述林" w:date="2019-11-08T22:33:19Z"/>
                <w:rFonts w:hint="default" w:ascii="Times New Roman" w:hAnsi="Times New Roman" w:eastAsia="仿宋_GB2312" w:cs="Times New Roman"/>
                <w:i w:val="0"/>
                <w:color w:val="auto"/>
                <w:kern w:val="0"/>
                <w:sz w:val="28"/>
                <w:szCs w:val="28"/>
                <w:u w:val="none"/>
                <w:lang w:val="en-US" w:eastAsia="zh-CN" w:bidi="ar"/>
                <w:rPrChange w:id="2368" w:author="Administrator" w:date="2018-12-04T10:45:19Z">
                  <w:rPr>
                    <w:del w:id="2369"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Change w:id="2371" w:author="Administrator" w:date="2018-12-04T10:45:40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blPrExChange>
        </w:tblPrEx>
        <w:trPr>
          <w:trHeight w:val="340" w:hRule="atLeast"/>
          <w:del w:id="2370" w:author="梁述林" w:date="2019-11-08T22:33:19Z"/>
          <w:trPrChange w:id="2371" w:author="Administrator" w:date="2018-12-04T10:45:40Z">
            <w:trPr>
              <w:trHeight w:val="942" w:hRule="atLeast"/>
            </w:trPr>
          </w:trPrChange>
        </w:trPr>
        <w:tc>
          <w:tcPr>
            <w:tcW w:w="913" w:type="dxa"/>
            <w:vMerge w:val="continue"/>
            <w:tcBorders>
              <w:top w:val="nil"/>
            </w:tcBorders>
            <w:vAlign w:val="center"/>
            <w:tcPrChange w:id="2372" w:author="Administrator" w:date="2018-12-04T10:45:40Z">
              <w:tcPr>
                <w:tcW w:w="913" w:type="dxa"/>
                <w:vMerge w:val="continue"/>
                <w:tcBorders>
                  <w:top w:val="nil"/>
                </w:tcBorders>
                <w:vAlign w:val="center"/>
              </w:tcPr>
            </w:tcPrChange>
          </w:tcPr>
          <w:p>
            <w:pPr>
              <w:keepNext w:val="0"/>
              <w:keepLines w:val="0"/>
              <w:widowControl/>
              <w:suppressLineNumbers w:val="0"/>
              <w:spacing w:line="240" w:lineRule="auto"/>
              <w:ind w:firstLine="0" w:firstLineChars="0"/>
              <w:jc w:val="center"/>
              <w:textAlignment w:val="auto"/>
              <w:rPr>
                <w:del w:id="2373" w:author="梁述林" w:date="2019-11-08T22:33:19Z"/>
                <w:rFonts w:hint="default" w:ascii="Times New Roman" w:hAnsi="Times New Roman" w:eastAsia="仿宋_GB2312" w:cs="Times New Roman"/>
                <w:i w:val="0"/>
                <w:color w:val="auto"/>
                <w:kern w:val="0"/>
                <w:sz w:val="28"/>
                <w:szCs w:val="28"/>
                <w:u w:val="none"/>
                <w:lang w:val="en-US" w:eastAsia="zh-CN" w:bidi="ar"/>
                <w:rPrChange w:id="2374" w:author="Administrator" w:date="2018-12-04T10:45:19Z">
                  <w:rPr>
                    <w:del w:id="2375"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1104" w:type="dxa"/>
            <w:vAlign w:val="center"/>
            <w:tcPrChange w:id="2376" w:author="Administrator" w:date="2018-12-04T10:45:40Z">
              <w:tcPr>
                <w:tcW w:w="1104" w:type="dxa"/>
                <w:vAlign w:val="center"/>
              </w:tcPr>
            </w:tcPrChange>
          </w:tcPr>
          <w:p>
            <w:pPr>
              <w:keepNext w:val="0"/>
              <w:keepLines w:val="0"/>
              <w:widowControl/>
              <w:suppressLineNumbers w:val="0"/>
              <w:spacing w:line="240" w:lineRule="auto"/>
              <w:ind w:firstLine="0" w:firstLineChars="0"/>
              <w:jc w:val="center"/>
              <w:textAlignment w:val="auto"/>
              <w:rPr>
                <w:del w:id="2377" w:author="梁述林" w:date="2019-11-08T22:33:19Z"/>
                <w:rFonts w:hint="default" w:ascii="Times New Roman" w:hAnsi="Times New Roman" w:eastAsia="仿宋_GB2312" w:cs="Times New Roman"/>
                <w:i w:val="0"/>
                <w:color w:val="auto"/>
                <w:kern w:val="0"/>
                <w:sz w:val="28"/>
                <w:szCs w:val="28"/>
                <w:u w:val="none"/>
                <w:lang w:val="en-US" w:eastAsia="zh-CN" w:bidi="ar"/>
                <w:rPrChange w:id="2378" w:author="Administrator" w:date="2018-12-04T10:45:19Z">
                  <w:rPr>
                    <w:del w:id="2379"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p>
            <w:pPr>
              <w:keepNext w:val="0"/>
              <w:keepLines w:val="0"/>
              <w:widowControl/>
              <w:suppressLineNumbers w:val="0"/>
              <w:spacing w:line="240" w:lineRule="auto"/>
              <w:ind w:firstLine="0" w:firstLineChars="0"/>
              <w:jc w:val="center"/>
              <w:textAlignment w:val="auto"/>
              <w:rPr>
                <w:del w:id="2380" w:author="梁述林" w:date="2019-11-08T22:33:19Z"/>
                <w:rFonts w:hint="default" w:ascii="Times New Roman" w:hAnsi="Times New Roman" w:eastAsia="仿宋_GB2312" w:cs="Times New Roman"/>
                <w:i w:val="0"/>
                <w:color w:val="auto"/>
                <w:kern w:val="0"/>
                <w:sz w:val="28"/>
                <w:szCs w:val="28"/>
                <w:u w:val="none"/>
                <w:lang w:val="en-US" w:eastAsia="zh-CN" w:bidi="ar"/>
                <w:rPrChange w:id="2381" w:author="Administrator" w:date="2018-12-04T10:45:19Z">
                  <w:rPr>
                    <w:del w:id="2382"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2664" w:type="dxa"/>
            <w:vAlign w:val="center"/>
            <w:tcPrChange w:id="2383" w:author="Administrator" w:date="2018-12-04T10:45:40Z">
              <w:tcPr>
                <w:tcW w:w="2664" w:type="dxa"/>
                <w:vAlign w:val="center"/>
              </w:tcPr>
            </w:tcPrChange>
          </w:tcPr>
          <w:p>
            <w:pPr>
              <w:keepNext w:val="0"/>
              <w:keepLines w:val="0"/>
              <w:widowControl/>
              <w:suppressLineNumbers w:val="0"/>
              <w:spacing w:line="240" w:lineRule="auto"/>
              <w:ind w:firstLine="0" w:firstLineChars="0"/>
              <w:jc w:val="center"/>
              <w:textAlignment w:val="auto"/>
              <w:rPr>
                <w:del w:id="2384" w:author="梁述林" w:date="2019-11-08T22:33:19Z"/>
                <w:rFonts w:hint="default" w:ascii="Times New Roman" w:hAnsi="Times New Roman" w:eastAsia="仿宋_GB2312" w:cs="Times New Roman"/>
                <w:i w:val="0"/>
                <w:color w:val="auto"/>
                <w:kern w:val="0"/>
                <w:sz w:val="28"/>
                <w:szCs w:val="28"/>
                <w:u w:val="none"/>
                <w:lang w:val="en-US" w:eastAsia="zh-CN" w:bidi="ar"/>
                <w:rPrChange w:id="2385" w:author="Administrator" w:date="2018-12-04T10:45:19Z">
                  <w:rPr>
                    <w:del w:id="2386"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p>
            <w:pPr>
              <w:keepNext w:val="0"/>
              <w:keepLines w:val="0"/>
              <w:widowControl/>
              <w:suppressLineNumbers w:val="0"/>
              <w:spacing w:line="240" w:lineRule="auto"/>
              <w:ind w:firstLine="0" w:firstLineChars="0"/>
              <w:jc w:val="center"/>
              <w:textAlignment w:val="auto"/>
              <w:rPr>
                <w:del w:id="2387" w:author="梁述林" w:date="2019-11-08T22:33:19Z"/>
                <w:rFonts w:hint="default" w:ascii="Times New Roman" w:hAnsi="Times New Roman" w:eastAsia="仿宋_GB2312" w:cs="Times New Roman"/>
                <w:i w:val="0"/>
                <w:color w:val="auto"/>
                <w:kern w:val="0"/>
                <w:sz w:val="28"/>
                <w:szCs w:val="28"/>
                <w:u w:val="none"/>
                <w:lang w:val="en-US" w:eastAsia="zh-CN" w:bidi="ar"/>
                <w:rPrChange w:id="2388" w:author="Administrator" w:date="2018-12-04T10:45:19Z">
                  <w:rPr>
                    <w:del w:id="2389"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1380" w:type="dxa"/>
            <w:vAlign w:val="center"/>
            <w:tcPrChange w:id="2390" w:author="Administrator" w:date="2018-12-04T10:45:40Z">
              <w:tcPr>
                <w:tcW w:w="1380" w:type="dxa"/>
                <w:vAlign w:val="center"/>
              </w:tcPr>
            </w:tcPrChange>
          </w:tcPr>
          <w:p>
            <w:pPr>
              <w:keepNext w:val="0"/>
              <w:keepLines w:val="0"/>
              <w:widowControl/>
              <w:suppressLineNumbers w:val="0"/>
              <w:spacing w:line="240" w:lineRule="auto"/>
              <w:ind w:firstLine="0" w:firstLineChars="0"/>
              <w:jc w:val="center"/>
              <w:textAlignment w:val="auto"/>
              <w:rPr>
                <w:del w:id="2391" w:author="梁述林" w:date="2019-11-08T22:33:19Z"/>
                <w:rFonts w:hint="default" w:ascii="Times New Roman" w:hAnsi="Times New Roman" w:eastAsia="仿宋_GB2312" w:cs="Times New Roman"/>
                <w:i w:val="0"/>
                <w:color w:val="auto"/>
                <w:kern w:val="0"/>
                <w:sz w:val="28"/>
                <w:szCs w:val="28"/>
                <w:u w:val="none"/>
                <w:lang w:val="en-US" w:eastAsia="zh-CN" w:bidi="ar"/>
                <w:rPrChange w:id="2392" w:author="Administrator" w:date="2018-12-04T10:45:19Z">
                  <w:rPr>
                    <w:del w:id="2393"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p>
            <w:pPr>
              <w:keepNext w:val="0"/>
              <w:keepLines w:val="0"/>
              <w:widowControl/>
              <w:suppressLineNumbers w:val="0"/>
              <w:spacing w:line="240" w:lineRule="auto"/>
              <w:ind w:firstLine="0" w:firstLineChars="0"/>
              <w:jc w:val="center"/>
              <w:textAlignment w:val="auto"/>
              <w:rPr>
                <w:del w:id="2394" w:author="梁述林" w:date="2019-11-08T22:33:19Z"/>
                <w:rFonts w:hint="default" w:ascii="Times New Roman" w:hAnsi="Times New Roman" w:eastAsia="仿宋_GB2312" w:cs="Times New Roman"/>
                <w:i w:val="0"/>
                <w:color w:val="auto"/>
                <w:kern w:val="0"/>
                <w:sz w:val="28"/>
                <w:szCs w:val="28"/>
                <w:u w:val="none"/>
                <w:lang w:val="en-US" w:eastAsia="zh-CN" w:bidi="ar"/>
                <w:rPrChange w:id="2395" w:author="Administrator" w:date="2018-12-04T10:45:19Z">
                  <w:rPr>
                    <w:del w:id="2396"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996" w:type="dxa"/>
            <w:vAlign w:val="center"/>
            <w:tcPrChange w:id="2397" w:author="Administrator" w:date="2018-12-04T10:45:40Z">
              <w:tcPr>
                <w:tcW w:w="996" w:type="dxa"/>
                <w:vAlign w:val="center"/>
              </w:tcPr>
            </w:tcPrChange>
          </w:tcPr>
          <w:p>
            <w:pPr>
              <w:keepNext w:val="0"/>
              <w:keepLines w:val="0"/>
              <w:widowControl/>
              <w:suppressLineNumbers w:val="0"/>
              <w:spacing w:line="240" w:lineRule="auto"/>
              <w:ind w:firstLine="0" w:firstLineChars="0"/>
              <w:jc w:val="center"/>
              <w:textAlignment w:val="auto"/>
              <w:rPr>
                <w:del w:id="2398" w:author="梁述林" w:date="2019-11-08T22:33:19Z"/>
                <w:rFonts w:hint="default" w:ascii="Times New Roman" w:hAnsi="Times New Roman" w:eastAsia="仿宋_GB2312" w:cs="Times New Roman"/>
                <w:i w:val="0"/>
                <w:color w:val="auto"/>
                <w:kern w:val="0"/>
                <w:sz w:val="28"/>
                <w:szCs w:val="28"/>
                <w:u w:val="none"/>
                <w:lang w:val="en-US" w:eastAsia="zh-CN" w:bidi="ar"/>
                <w:rPrChange w:id="2399" w:author="Administrator" w:date="2018-12-04T10:45:19Z">
                  <w:rPr>
                    <w:del w:id="2400"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p>
            <w:pPr>
              <w:keepNext w:val="0"/>
              <w:keepLines w:val="0"/>
              <w:widowControl/>
              <w:suppressLineNumbers w:val="0"/>
              <w:spacing w:line="240" w:lineRule="auto"/>
              <w:ind w:firstLine="0" w:firstLineChars="0"/>
              <w:jc w:val="center"/>
              <w:textAlignment w:val="auto"/>
              <w:rPr>
                <w:del w:id="2401" w:author="梁述林" w:date="2019-11-08T22:33:19Z"/>
                <w:rFonts w:hint="default" w:ascii="Times New Roman" w:hAnsi="Times New Roman" w:eastAsia="仿宋_GB2312" w:cs="Times New Roman"/>
                <w:i w:val="0"/>
                <w:color w:val="auto"/>
                <w:kern w:val="0"/>
                <w:sz w:val="28"/>
                <w:szCs w:val="28"/>
                <w:u w:val="none"/>
                <w:lang w:val="en-US" w:eastAsia="zh-CN" w:bidi="ar"/>
                <w:rPrChange w:id="2402" w:author="Administrator" w:date="2018-12-04T10:45:19Z">
                  <w:rPr>
                    <w:del w:id="2403"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c>
          <w:tcPr>
            <w:tcW w:w="1259" w:type="dxa"/>
            <w:vAlign w:val="center"/>
            <w:tcPrChange w:id="2404" w:author="Administrator" w:date="2018-12-04T10:45:40Z">
              <w:tcPr>
                <w:tcW w:w="1259" w:type="dxa"/>
                <w:vAlign w:val="center"/>
              </w:tcPr>
            </w:tcPrChange>
          </w:tcPr>
          <w:p>
            <w:pPr>
              <w:keepNext w:val="0"/>
              <w:keepLines w:val="0"/>
              <w:widowControl/>
              <w:suppressLineNumbers w:val="0"/>
              <w:spacing w:line="240" w:lineRule="auto"/>
              <w:ind w:firstLine="0" w:firstLineChars="0"/>
              <w:jc w:val="center"/>
              <w:textAlignment w:val="auto"/>
              <w:rPr>
                <w:del w:id="2405" w:author="梁述林" w:date="2019-11-08T22:33:19Z"/>
                <w:rFonts w:hint="default" w:ascii="Times New Roman" w:hAnsi="Times New Roman" w:eastAsia="仿宋_GB2312" w:cs="Times New Roman"/>
                <w:i w:val="0"/>
                <w:color w:val="auto"/>
                <w:kern w:val="0"/>
                <w:sz w:val="28"/>
                <w:szCs w:val="28"/>
                <w:u w:val="none"/>
                <w:lang w:val="en-US" w:eastAsia="zh-CN" w:bidi="ar"/>
                <w:rPrChange w:id="2406" w:author="Administrator" w:date="2018-12-04T10:45:19Z">
                  <w:rPr>
                    <w:del w:id="2407"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p>
            <w:pPr>
              <w:keepNext w:val="0"/>
              <w:keepLines w:val="0"/>
              <w:widowControl/>
              <w:suppressLineNumbers w:val="0"/>
              <w:spacing w:line="240" w:lineRule="auto"/>
              <w:ind w:firstLine="0" w:firstLineChars="0"/>
              <w:jc w:val="center"/>
              <w:textAlignment w:val="auto"/>
              <w:rPr>
                <w:del w:id="2408" w:author="梁述林" w:date="2019-11-08T22:33:19Z"/>
                <w:rFonts w:hint="default" w:ascii="Times New Roman" w:hAnsi="Times New Roman" w:eastAsia="仿宋_GB2312" w:cs="Times New Roman"/>
                <w:i w:val="0"/>
                <w:color w:val="auto"/>
                <w:kern w:val="0"/>
                <w:sz w:val="28"/>
                <w:szCs w:val="28"/>
                <w:u w:val="none"/>
                <w:lang w:val="en-US" w:eastAsia="zh-CN" w:bidi="ar"/>
                <w:rPrChange w:id="2409" w:author="Administrator" w:date="2018-12-04T10:45:19Z">
                  <w:rPr>
                    <w:del w:id="2410" w:author="梁述林" w:date="2019-11-08T22:33:19Z"/>
                    <w:rFonts w:hint="default" w:ascii="Times New Roman" w:hAnsi="Times New Roman" w:eastAsia="宋体" w:cs="Times New Roman"/>
                    <w:i w:val="0"/>
                    <w:color w:val="auto"/>
                    <w:kern w:val="0"/>
                    <w:sz w:val="24"/>
                    <w:szCs w:val="24"/>
                    <w:u w:val="none"/>
                    <w:lang w:val="en-US" w:eastAsia="zh-CN" w:bidi="ar"/>
                  </w:rPr>
                </w:rPrChange>
              </w:rPr>
            </w:pPr>
          </w:p>
        </w:tc>
      </w:tr>
    </w:tbl>
    <w:p>
      <w:pPr>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DD3AEE"/>
    <w:multiLevelType w:val="singleLevel"/>
    <w:tmpl w:val="BFDD3AEE"/>
    <w:lvl w:ilvl="0" w:tentative="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梁述林">
    <w15:presenceInfo w15:providerId="WPS Office" w15:userId="479852900"/>
  </w15:person>
  <w15:person w15:author="Administrator">
    <w15:presenceInfo w15:providerId="None" w15:userId="Administrator"/>
  </w15:person>
  <w15:person w15:author="lp">
    <w15:presenceInfo w15:providerId="WPS Office" w15:userId="3377387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F52F68"/>
    <w:rsid w:val="05BB238F"/>
    <w:rsid w:val="07294F90"/>
    <w:rsid w:val="08280570"/>
    <w:rsid w:val="08B301E5"/>
    <w:rsid w:val="092810D8"/>
    <w:rsid w:val="0A3A3463"/>
    <w:rsid w:val="0A674109"/>
    <w:rsid w:val="0B3D07C7"/>
    <w:rsid w:val="0C8B18AE"/>
    <w:rsid w:val="0FB0217B"/>
    <w:rsid w:val="0FE00180"/>
    <w:rsid w:val="0FF6125D"/>
    <w:rsid w:val="128C586C"/>
    <w:rsid w:val="12D72F34"/>
    <w:rsid w:val="168C76D9"/>
    <w:rsid w:val="16F04017"/>
    <w:rsid w:val="177E46D1"/>
    <w:rsid w:val="17D31521"/>
    <w:rsid w:val="182B1699"/>
    <w:rsid w:val="1A752D26"/>
    <w:rsid w:val="1D9A52B2"/>
    <w:rsid w:val="23434C8A"/>
    <w:rsid w:val="2623450A"/>
    <w:rsid w:val="28D2700A"/>
    <w:rsid w:val="2BD03F3A"/>
    <w:rsid w:val="2C016C89"/>
    <w:rsid w:val="2D9B11DD"/>
    <w:rsid w:val="2E8F10B4"/>
    <w:rsid w:val="2F324F5D"/>
    <w:rsid w:val="2FA554DB"/>
    <w:rsid w:val="2FEB580C"/>
    <w:rsid w:val="30395715"/>
    <w:rsid w:val="3E7C6C70"/>
    <w:rsid w:val="3EAD6CBE"/>
    <w:rsid w:val="3F550778"/>
    <w:rsid w:val="40F52F68"/>
    <w:rsid w:val="447E4B8F"/>
    <w:rsid w:val="47E56470"/>
    <w:rsid w:val="4C10798A"/>
    <w:rsid w:val="4C6D3D32"/>
    <w:rsid w:val="4D241BF4"/>
    <w:rsid w:val="4F5E7443"/>
    <w:rsid w:val="4F7D142B"/>
    <w:rsid w:val="519E107E"/>
    <w:rsid w:val="526F6656"/>
    <w:rsid w:val="54BC416E"/>
    <w:rsid w:val="5607687C"/>
    <w:rsid w:val="56B31FF9"/>
    <w:rsid w:val="587F01F2"/>
    <w:rsid w:val="597D3B85"/>
    <w:rsid w:val="5AF40533"/>
    <w:rsid w:val="5BCB4D0F"/>
    <w:rsid w:val="61F76E86"/>
    <w:rsid w:val="62A54F66"/>
    <w:rsid w:val="62CC5687"/>
    <w:rsid w:val="63CE3E08"/>
    <w:rsid w:val="65686826"/>
    <w:rsid w:val="65E074F0"/>
    <w:rsid w:val="6A3A39F9"/>
    <w:rsid w:val="6A554337"/>
    <w:rsid w:val="6C730569"/>
    <w:rsid w:val="6D2B11C2"/>
    <w:rsid w:val="6EA06D6A"/>
    <w:rsid w:val="73114C6F"/>
    <w:rsid w:val="732E000B"/>
    <w:rsid w:val="7A430B83"/>
    <w:rsid w:val="7BD916BC"/>
    <w:rsid w:val="7F146983"/>
    <w:rsid w:val="7FFF7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ind w:left="1200"/>
    </w:pPr>
    <w:rPr>
      <w:rFonts w:ascii="宋体" w:hAnsi="宋体" w:eastAsia="宋体" w:cs="宋体"/>
      <w:sz w:val="32"/>
      <w:szCs w:val="32"/>
      <w:lang w:val="zh-CN" w:eastAsia="zh-CN" w:bidi="zh-CN"/>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2017-12-19T04:13:00Z</dcterms:created>
  <dc:creator>Administrator</dc:creator>
  <cp:lastModifiedBy>梁述林</cp:lastModifiedBy>
  <dcterms:modified xsi:type="dcterms:W3CDTF">2019-11-08T14:44:13Z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